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95" w:rsidRDefault="00466B95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466B95" w:rsidRDefault="00466B95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466B95" w:rsidRDefault="00466B95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466B95" w:rsidRDefault="00F159B0">
      <w:pPr>
        <w:snapToGrid w:val="0"/>
        <w:spacing w:line="360" w:lineRule="auto"/>
        <w:jc w:val="center"/>
        <w:rPr>
          <w:rFonts w:ascii="华文中宋" w:eastAsia="华文中宋" w:hAnsi="华文中宋"/>
          <w:b/>
          <w:color w:val="FF0000"/>
          <w:spacing w:val="28"/>
          <w:w w:val="50"/>
          <w:sz w:val="96"/>
          <w:szCs w:val="96"/>
        </w:rPr>
      </w:pPr>
      <w:r>
        <w:rPr>
          <w:rFonts w:ascii="华文中宋" w:eastAsia="华文中宋" w:hAnsi="华文中宋" w:hint="eastAsia"/>
          <w:b/>
          <w:color w:val="FF0000"/>
          <w:spacing w:val="28"/>
          <w:w w:val="50"/>
          <w:sz w:val="96"/>
          <w:szCs w:val="96"/>
        </w:rPr>
        <w:t>中国南方人才市场管理委员会办公室</w:t>
      </w:r>
    </w:p>
    <w:p w:rsidR="00466B95" w:rsidRDefault="00466B95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466B95" w:rsidRDefault="00F159B0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中南人〔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466B95" w:rsidRDefault="00F159B0">
      <w:pPr>
        <w:adjustRightInd w:val="0"/>
        <w:snapToGrid w:val="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15000" cy="0"/>
                <wp:effectExtent l="9525" t="10160" r="9525" b="184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0.05pt;height:0pt;width:450pt;z-index:251659264;mso-width-relative:page;mso-height-relative:page;" filled="f" stroked="t" coordsize="21600,21600" o:gfxdata="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Nozg9AAAAACAQAADwAA&#10;AAAAAAABACAAAAAiAAAAZHJzL2Rvd25yZXYueG1sUEsBAhQAFAAAAAgAh07iQPZiRo/lAQAAqwMA&#10;AA4AAAAAAAAAAQAgAAAAHwEAAGRycy9lMm9Eb2MueG1sUEsFBgAAAAAGAAYAWQEAAHY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466B95" w:rsidRDefault="00F159B0">
      <w:pPr>
        <w:pStyle w:val="NewNew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kern w:val="0"/>
          <w:sz w:val="44"/>
        </w:rPr>
        <w:t>中国南方人才市场管理委员会办公室</w:t>
      </w:r>
      <w:r>
        <w:rPr>
          <w:rFonts w:eastAsia="方正小标宋简体"/>
          <w:bCs/>
          <w:sz w:val="44"/>
          <w:szCs w:val="44"/>
        </w:rPr>
        <w:t>关于</w:t>
      </w:r>
    </w:p>
    <w:p w:rsidR="00466B95" w:rsidRDefault="00F159B0">
      <w:pPr>
        <w:pStyle w:val="NewNew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开展在穗院校</w:t>
      </w:r>
      <w:r>
        <w:rPr>
          <w:rFonts w:eastAsia="方正小标宋简体"/>
          <w:bCs/>
          <w:sz w:val="44"/>
          <w:szCs w:val="44"/>
        </w:rPr>
        <w:t>2023</w:t>
      </w:r>
      <w:r>
        <w:rPr>
          <w:rFonts w:eastAsia="方正小标宋简体"/>
          <w:bCs/>
          <w:sz w:val="44"/>
          <w:szCs w:val="44"/>
        </w:rPr>
        <w:t>年毕业生求职创业补贴</w:t>
      </w:r>
    </w:p>
    <w:p w:rsidR="00466B95" w:rsidRDefault="00F159B0">
      <w:pPr>
        <w:pStyle w:val="NewNew"/>
        <w:adjustRightInd w:val="0"/>
        <w:snapToGrid w:val="0"/>
        <w:jc w:val="center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sz w:val="44"/>
          <w:szCs w:val="44"/>
        </w:rPr>
        <w:t>申领工作的通知</w:t>
      </w:r>
    </w:p>
    <w:p w:rsidR="00466B95" w:rsidRDefault="00466B95">
      <w:pPr>
        <w:pStyle w:val="NewNew"/>
        <w:spacing w:line="560" w:lineRule="exact"/>
        <w:rPr>
          <w:rFonts w:eastAsia="仿宋_GB2312"/>
          <w:spacing w:val="-8"/>
          <w:sz w:val="32"/>
          <w:szCs w:val="32"/>
        </w:rPr>
      </w:pPr>
    </w:p>
    <w:p w:rsidR="00466B95" w:rsidRDefault="00F159B0">
      <w:pPr>
        <w:pStyle w:val="NewNew"/>
        <w:adjustRightInd w:val="0"/>
        <w:snapToGrid w:val="0"/>
        <w:spacing w:line="640" w:lineRule="exact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z w:val="32"/>
          <w:szCs w:val="32"/>
        </w:rPr>
        <w:t>市教育局、各在</w:t>
      </w:r>
      <w:proofErr w:type="gramStart"/>
      <w:r>
        <w:rPr>
          <w:rFonts w:eastAsia="仿宋_GB2312"/>
          <w:sz w:val="32"/>
          <w:szCs w:val="32"/>
        </w:rPr>
        <w:t>穗普通</w:t>
      </w:r>
      <w:proofErr w:type="gramEnd"/>
      <w:r>
        <w:rPr>
          <w:rFonts w:eastAsia="仿宋_GB2312"/>
          <w:sz w:val="32"/>
          <w:szCs w:val="32"/>
        </w:rPr>
        <w:t>高等学校、中等职业学校、技工院校</w:t>
      </w:r>
      <w:r>
        <w:rPr>
          <w:rFonts w:eastAsia="仿宋_GB2312"/>
          <w:spacing w:val="-8"/>
          <w:sz w:val="32"/>
          <w:szCs w:val="32"/>
        </w:rPr>
        <w:t>：</w:t>
      </w:r>
    </w:p>
    <w:p w:rsidR="00466B95" w:rsidRDefault="00F159B0">
      <w:pPr>
        <w:pStyle w:val="NewNew"/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为深入贯彻落实党中央、国务院关于促进高校毕业生就业创业决策部署，持续做好我市高校毕业生就业创业工作，根据《广州市人力资源和社会保障局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广州市财政局关于印发广州市就业创业补贴申请办理指导清单（修订版）》的通知</w:t>
      </w:r>
      <w:proofErr w:type="gramStart"/>
      <w:r>
        <w:rPr>
          <w:rFonts w:eastAsia="仿宋_GB2312"/>
          <w:sz w:val="32"/>
          <w:szCs w:val="32"/>
        </w:rPr>
        <w:t>》</w:t>
      </w:r>
      <w:proofErr w:type="gramEnd"/>
      <w:r>
        <w:rPr>
          <w:rFonts w:eastAsia="仿宋_GB2312"/>
          <w:sz w:val="32"/>
          <w:szCs w:val="32"/>
        </w:rPr>
        <w:t>（穗人社规字〔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号），将组织开展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年在穗院校毕业生求职创业补贴申领工作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现将《在穗院校</w:t>
      </w:r>
      <w:r>
        <w:rPr>
          <w:rFonts w:eastAsia="仿宋_GB2312" w:hint="eastAsia"/>
          <w:color w:val="000000"/>
          <w:sz w:val="32"/>
          <w:szCs w:val="32"/>
        </w:rPr>
        <w:t>2023</w:t>
      </w:r>
      <w:r>
        <w:rPr>
          <w:rFonts w:eastAsia="仿宋_GB2312" w:hint="eastAsia"/>
          <w:color w:val="000000"/>
          <w:sz w:val="32"/>
          <w:szCs w:val="32"/>
        </w:rPr>
        <w:t>年毕业生求职创</w:t>
      </w:r>
      <w:r>
        <w:rPr>
          <w:rFonts w:eastAsia="仿宋_GB2312" w:hint="eastAsia"/>
          <w:color w:val="000000"/>
          <w:sz w:val="32"/>
          <w:szCs w:val="32"/>
        </w:rPr>
        <w:lastRenderedPageBreak/>
        <w:t>业补贴申领指引》印发给你们，请认真遵照执行。</w:t>
      </w:r>
    </w:p>
    <w:p w:rsidR="00466B95" w:rsidRDefault="00466B95">
      <w:pPr>
        <w:pStyle w:val="NewNew"/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466B95" w:rsidRDefault="00F159B0">
      <w:pPr>
        <w:pStyle w:val="NewNew"/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附件：在穗院校</w:t>
      </w:r>
      <w:r>
        <w:rPr>
          <w:rFonts w:eastAsia="仿宋_GB2312" w:hint="eastAsia"/>
          <w:color w:val="000000"/>
          <w:sz w:val="32"/>
          <w:szCs w:val="32"/>
        </w:rPr>
        <w:t>2023</w:t>
      </w:r>
      <w:r>
        <w:rPr>
          <w:rFonts w:eastAsia="仿宋_GB2312" w:hint="eastAsia"/>
          <w:color w:val="000000"/>
          <w:sz w:val="32"/>
          <w:szCs w:val="32"/>
        </w:rPr>
        <w:t>年毕业生求职创业补贴申领指引</w:t>
      </w:r>
    </w:p>
    <w:p w:rsidR="00466B95" w:rsidRDefault="00466B95">
      <w:pPr>
        <w:pStyle w:val="NewNew"/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466B95" w:rsidRDefault="00466B95">
      <w:pPr>
        <w:pStyle w:val="NewNew"/>
        <w:adjustRightInd w:val="0"/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466B95" w:rsidRDefault="00F159B0">
      <w:pPr>
        <w:adjustRightInd w:val="0"/>
        <w:snapToGrid w:val="0"/>
        <w:spacing w:line="640" w:lineRule="exact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中国南方人才市场管理委员会办公室</w:t>
      </w:r>
    </w:p>
    <w:p w:rsidR="00466B95" w:rsidRDefault="00F159B0">
      <w:pPr>
        <w:wordWrap w:val="0"/>
        <w:adjustRightInd w:val="0"/>
        <w:snapToGrid w:val="0"/>
        <w:spacing w:line="640" w:lineRule="exact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2022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</w:t>
      </w:r>
    </w:p>
    <w:p w:rsidR="00466B95" w:rsidRDefault="00F159B0">
      <w:pPr>
        <w:adjustRightInd w:val="0"/>
        <w:snapToGrid w:val="0"/>
        <w:spacing w:line="64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（负责部门：毕业生工作部，联系电话：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85595790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</w:p>
    <w:p w:rsidR="00466B95" w:rsidRDefault="00466B95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  <w:sectPr w:rsidR="00466B95">
          <w:footerReference w:type="even" r:id="rId10"/>
          <w:footerReference w:type="default" r:id="rId11"/>
          <w:pgSz w:w="11906" w:h="16838"/>
          <w:pgMar w:top="2098" w:right="1588" w:bottom="1418" w:left="1588" w:header="851" w:footer="851" w:gutter="0"/>
          <w:cols w:space="0"/>
          <w:docGrid w:type="lines" w:linePitch="438"/>
        </w:sectPr>
      </w:pPr>
    </w:p>
    <w:p w:rsidR="00466B95" w:rsidRDefault="00F159B0">
      <w:pPr>
        <w:pStyle w:val="NewNew"/>
        <w:adjustRightInd w:val="0"/>
        <w:snapToGrid w:val="0"/>
        <w:jc w:val="center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在穗院校</w:t>
      </w:r>
      <w:r>
        <w:rPr>
          <w:rFonts w:eastAsia="方正小标宋简体" w:hint="eastAsia"/>
          <w:bCs/>
          <w:kern w:val="0"/>
          <w:sz w:val="44"/>
        </w:rPr>
        <w:t>2023</w:t>
      </w:r>
      <w:r>
        <w:rPr>
          <w:rFonts w:eastAsia="方正小标宋简体" w:hint="eastAsia"/>
          <w:bCs/>
          <w:kern w:val="0"/>
          <w:sz w:val="44"/>
        </w:rPr>
        <w:t>年毕业生求职创业补贴</w:t>
      </w:r>
    </w:p>
    <w:p w:rsidR="00466B95" w:rsidRDefault="00F159B0">
      <w:pPr>
        <w:pStyle w:val="NewNew"/>
        <w:adjustRightInd w:val="0"/>
        <w:snapToGrid w:val="0"/>
        <w:jc w:val="center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申领指引</w:t>
      </w:r>
    </w:p>
    <w:p w:rsidR="00466B95" w:rsidRDefault="00F159B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补贴对象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广州市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内普通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高等学校、中等职业学校、技工院校毕业学年的学生，且具有以下情形之一：城乡困难家庭（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低保家庭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残疾人家庭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脱贫人口家庭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特困职工家庭）成员，特困人员，残疾人，曾获得国家助学贷款（单一学制内）。</w:t>
      </w:r>
    </w:p>
    <w:p w:rsidR="00466B95" w:rsidRDefault="00F159B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补贴标准</w:t>
      </w:r>
    </w:p>
    <w:p w:rsidR="00466B95" w:rsidRDefault="00F159B0">
      <w:pPr>
        <w:pStyle w:val="a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每人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元（一次性补贴，已申领过则不可重复申领）。</w:t>
      </w:r>
    </w:p>
    <w:p w:rsidR="00466B95" w:rsidRDefault="00F159B0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所需材料</w:t>
      </w:r>
    </w:p>
    <w:p w:rsidR="00466B95" w:rsidRDefault="00F159B0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（一）求职创业补贴申请表（以下简称：《申请表》）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（二）困难情形材料（只需提供以下材料之一便可）：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学生父母一方持有城乡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低保证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残疾人证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残疾军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人证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特困职工证，或学生本人持有城乡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低保证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残疾人证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残疾军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人证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特困人员救助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供养证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获得国家助学贷款材料。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学生父母一方持有且在有效期内并由县（区）级或以上相关政府部门出具的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以下其中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一项材料：城乡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低保证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残疾人证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残疾军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人证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特困职工证（原件核对后退回，留存申请人本人签名的复印件，一式一份）。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若属于脱贫人口家庭，学生无需提供纸质证明材料。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入学前户籍属于省内：由各院校登录广东省乡村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振兴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原建档立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卡贫困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人口身份查询服务系统，通过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公众查询认证服务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进行核验，核验结果请各院校自行下载打印备查。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）入学前户籍属于省外：各院校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日前将名单汇总后发送至我单位毕业生工作部，统一通过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国务院扶贫办内部系统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进行核验，核验结果于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日前反馈给对应院校。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学生本人持证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）学生提供持有且在有效期内并由县（区）级或以上相关政府部门出具的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以下其中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一项材料：城乡居民最低生活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保障证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特困人员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供养证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残疾人证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残疾军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人证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（原件核对后退回，留存申请人本人签名的复印件，一式一份）。</w:t>
      </w:r>
    </w:p>
    <w:p w:rsidR="00466B95" w:rsidRDefault="00F159B0">
      <w:pPr>
        <w:adjustRightInd w:val="0"/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）曾获得国家助学贷款的学生</w:t>
      </w:r>
    </w:p>
    <w:p w:rsidR="00466B95" w:rsidRDefault="00F159B0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提供在学期间国家助学贷款合同材料（原件核对后退回，留存申请人本人签名的复印件，一式一份）。</w:t>
      </w:r>
    </w:p>
    <w:p w:rsidR="00466B95" w:rsidRDefault="00F159B0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（三）学生本人银行账户（原则上提供个人社会保障卡账户，确无社保卡账户的可发放至个人名下其它银行账户。个人社会保障卡账户或银行账户开户行必须具体到支行）。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66B95" w:rsidRDefault="00F159B0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四、具体流程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（一）信息收集</w:t>
      </w:r>
    </w:p>
    <w:p w:rsidR="00466B95" w:rsidRDefault="00F159B0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各院校填报《学校基本情况和负责机构人员联系表》（一式一份，加盖院校公章）于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>
        <w:rPr>
          <w:rFonts w:ascii="Times New Roman" w:eastAsia="仿宋" w:hAnsi="Times New Roman" w:cs="Times New Roman" w:hint="eastAsia"/>
          <w:sz w:val="32"/>
          <w:szCs w:val="32"/>
        </w:rPr>
        <w:t>寄送给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南方人才市场（地址：广州市天河区天河路</w:t>
      </w:r>
      <w:r>
        <w:rPr>
          <w:rFonts w:ascii="Times New Roman" w:eastAsia="仿宋_GB2312" w:hAnsi="Times New Roman" w:cs="Times New Roman"/>
          <w:sz w:val="32"/>
          <w:szCs w:val="32"/>
        </w:rPr>
        <w:t>198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号南方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精典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大厦</w:t>
      </w:r>
      <w:r>
        <w:rPr>
          <w:rFonts w:ascii="Times New Roman" w:eastAsia="仿宋_GB2312" w:hAnsi="Times New Roman" w:cs="Times New Roman"/>
          <w:sz w:val="32"/>
          <w:szCs w:val="32"/>
        </w:rPr>
        <w:t>901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室，电话：</w:t>
      </w:r>
      <w:r>
        <w:rPr>
          <w:rFonts w:ascii="Times New Roman" w:eastAsia="仿宋_GB2312" w:hAnsi="Times New Roman" w:cs="Times New Roman"/>
          <w:sz w:val="32"/>
          <w:szCs w:val="32"/>
        </w:rPr>
        <w:t>020-85595790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lastRenderedPageBreak/>
        <w:t>（二）组织申请与预审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日起，各院校组织本校符合条件的学生集中自愿申请，按时按要求收取学生提交的申请材料并完成</w:t>
      </w:r>
      <w:r>
        <w:rPr>
          <w:rFonts w:eastAsia="仿宋" w:hint="eastAsia"/>
          <w:sz w:val="32"/>
          <w:szCs w:val="32"/>
        </w:rPr>
        <w:t>预审。（截止时间：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）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9"/>
        <w:rPr>
          <w:rFonts w:eastAsia="仿宋"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注：</w:t>
      </w:r>
      <w:r>
        <w:rPr>
          <w:rFonts w:eastAsia="仿宋" w:hint="eastAsia"/>
          <w:sz w:val="32"/>
          <w:szCs w:val="32"/>
        </w:rPr>
        <w:t>需通过</w:t>
      </w:r>
      <w:r>
        <w:rPr>
          <w:rFonts w:eastAsia="仿宋_GB2312" w:hint="eastAsia"/>
          <w:sz w:val="32"/>
          <w:szCs w:val="32"/>
        </w:rPr>
        <w:t>国务院扶贫办查询</w:t>
      </w:r>
      <w:r>
        <w:rPr>
          <w:rFonts w:eastAsia="仿宋" w:hint="eastAsia"/>
          <w:sz w:val="32"/>
          <w:szCs w:val="32"/>
        </w:rPr>
        <w:t>系统核验的省外户籍</w:t>
      </w:r>
      <w:r>
        <w:rPr>
          <w:rFonts w:eastAsia="仿宋_GB2312" w:hint="eastAsia"/>
          <w:sz w:val="32"/>
          <w:szCs w:val="32"/>
        </w:rPr>
        <w:t>脱贫人口家庭学生名单，请各院校于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日前向我单位毕业生工作部提交电子版名单（模板后附）。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（三）信息导入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各院校将所有通过预审的学生信息按模板导入省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就业专项资金管理系统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并完成系统提交。（</w:t>
      </w:r>
      <w:r>
        <w:rPr>
          <w:rFonts w:eastAsia="仿宋" w:hint="eastAsia"/>
          <w:sz w:val="32"/>
          <w:szCs w:val="32"/>
        </w:rPr>
        <w:t>截止时间：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）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（四）信息复核</w:t>
      </w:r>
    </w:p>
    <w:p w:rsidR="00466B95" w:rsidRDefault="00F159B0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毕业生工作部自收到各院校提交信息之日起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个工作日内完成复核，并将复核结果反馈各院校对接老师。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（五）提交花名册</w:t>
      </w:r>
    </w:p>
    <w:p w:rsidR="00466B95" w:rsidRDefault="00F159B0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各在穗院校收到反馈结果之日起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个工作日内将《广东省求职补贴人员花名册》（以下简称：《花名册》）以及《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年在穗院校毕业生求职创业补贴申领情况报告》（以下简称：《申领情况报告》）一并寄送给南方人才市场。</w:t>
      </w:r>
    </w:p>
    <w:p w:rsidR="00466B95" w:rsidRDefault="00F159B0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《花名册》须通过省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就业专项资金管理系统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直接导出。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（六）名单公示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各院校向南方人才市场提交《花名册》和《申领情况报告》</w:t>
      </w:r>
      <w:r>
        <w:rPr>
          <w:rFonts w:eastAsia="仿宋_GB2312" w:hint="eastAsia"/>
          <w:sz w:val="32"/>
          <w:szCs w:val="32"/>
        </w:rPr>
        <w:lastRenderedPageBreak/>
        <w:t>后，将通过复核的学生名单通过</w:t>
      </w:r>
      <w:proofErr w:type="gramStart"/>
      <w:r>
        <w:rPr>
          <w:rFonts w:eastAsia="仿宋_GB2312" w:hint="eastAsia"/>
          <w:sz w:val="32"/>
          <w:szCs w:val="32"/>
        </w:rPr>
        <w:t>校园官网</w:t>
      </w:r>
      <w:proofErr w:type="gramEnd"/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校园官方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校园信息栏进行公示，公示时间为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个工作日。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南方人才市场收齐院校提交的《花名册》和《申领情况报告》后，将通过复核的学生名单通过市</w:t>
      </w:r>
      <w:proofErr w:type="gramStart"/>
      <w:r>
        <w:rPr>
          <w:rFonts w:eastAsia="仿宋_GB2312" w:hint="eastAsia"/>
          <w:sz w:val="32"/>
          <w:szCs w:val="32"/>
        </w:rPr>
        <w:t>人社局官网</w:t>
      </w:r>
      <w:proofErr w:type="gramEnd"/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广州市高指中心</w:t>
      </w:r>
      <w:r>
        <w:rPr>
          <w:rFonts w:eastAsia="仿宋_GB2312"/>
          <w:sz w:val="32"/>
          <w:szCs w:val="32"/>
        </w:rPr>
        <w:t>”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进行公示，公示时间为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个工作日。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公示有异议的，经过调查不符合补贴条件的，不予补贴并告知申请人；公示无异议，或有异议但经过调查异议不成立的，进入发放环节。</w:t>
      </w:r>
    </w:p>
    <w:p w:rsidR="00466B95" w:rsidRDefault="00F159B0" w:rsidP="003668D2">
      <w:pPr>
        <w:pStyle w:val="NewNew"/>
        <w:adjustRightInd w:val="0"/>
        <w:snapToGrid w:val="0"/>
        <w:spacing w:line="600" w:lineRule="exact"/>
        <w:ind w:firstLineChars="202" w:firstLine="647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（七）补贴发放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公示完毕并无异议，</w:t>
      </w:r>
      <w:r>
        <w:rPr>
          <w:rFonts w:eastAsia="仿宋" w:hint="eastAsia"/>
          <w:sz w:val="32"/>
          <w:szCs w:val="32"/>
        </w:rPr>
        <w:t>南方人才市场按《中国南方人才市场管理委员会办公室就业补助资金支出审批流程》办理</w:t>
      </w:r>
      <w:r>
        <w:rPr>
          <w:rFonts w:eastAsia="仿宋_GB2312" w:hint="eastAsia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个工作日</w:t>
      </w:r>
      <w:r>
        <w:rPr>
          <w:rFonts w:eastAsia="仿宋" w:hint="eastAsia"/>
          <w:sz w:val="32"/>
          <w:szCs w:val="32"/>
        </w:rPr>
        <w:t>将款项发放到学生本人银行账户。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五、注意事项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" w:hint="eastAsia"/>
          <w:sz w:val="32"/>
          <w:szCs w:val="32"/>
        </w:rPr>
        <w:t>学生提供的本人银行账户</w:t>
      </w:r>
      <w:r>
        <w:rPr>
          <w:rFonts w:eastAsia="仿宋_GB2312" w:hint="eastAsia"/>
          <w:sz w:val="32"/>
          <w:szCs w:val="32"/>
        </w:rPr>
        <w:t>原则上提供个人社会保障卡账户，确无社保卡账户的可发放至个人名下其它银行账户。个人社会保障卡账户或银行账户开户行必须具体到支行</w:t>
      </w:r>
      <w:r>
        <w:rPr>
          <w:rFonts w:eastAsia="仿宋" w:hint="eastAsia"/>
          <w:sz w:val="32"/>
          <w:szCs w:val="32"/>
        </w:rPr>
        <w:t>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逾期不提交材料，视为自动放弃。提供的材料必须真实有效，若提供虚假资料骗取本市求职创业补贴的，一经查实立即停发或追回其所领取补贴，并记入个人信用记录，申请人不得再享受该项补贴政策；涉嫌犯罪的，将依法移交司法机关处理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（三）提交的材料统一按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纸规格单面打印。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《花名册》横版单面打印，一式两份，加盖院校公章（多页材料则首尾页加盖完整院校公章，其它页加盖院校公章骑缝章）。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《学校基本情况和负责机构人员联系表》、</w:t>
      </w:r>
      <w:r>
        <w:rPr>
          <w:rFonts w:eastAsia="仿宋" w:hint="eastAsia"/>
          <w:sz w:val="32"/>
          <w:szCs w:val="32"/>
        </w:rPr>
        <w:t>《申领情况报告》，</w:t>
      </w:r>
      <w:r>
        <w:rPr>
          <w:rFonts w:eastAsia="仿宋_GB2312" w:hint="eastAsia"/>
          <w:sz w:val="32"/>
          <w:szCs w:val="32"/>
        </w:rPr>
        <w:t>一式一份加盖院校公章。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color w:val="000000"/>
          <w:kern w:val="0"/>
          <w:sz w:val="32"/>
          <w:szCs w:val="32"/>
        </w:rPr>
        <w:t>申请表</w:t>
      </w:r>
      <w:r>
        <w:rPr>
          <w:rFonts w:eastAsia="仿宋_GB2312" w:hint="eastAsia"/>
          <w:sz w:val="32"/>
          <w:szCs w:val="32"/>
        </w:rPr>
        <w:t>》和困难情形材料，须由申请人亲笔签名确认；并由各院校规范整理，妥善保存以备核查，保存期限至少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年。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补贴发放情况须按文件要求进行公示。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年在穗院校毕业生求职创业补贴申领人员就业情况跟踪表》须在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日报送给南方人才市场。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202" w:firstLine="64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（六）承办部门：南方人才市场毕业生工作部，地址：广州市天河区天河路</w:t>
      </w:r>
      <w:r>
        <w:rPr>
          <w:rFonts w:eastAsia="仿宋_GB2312"/>
          <w:sz w:val="32"/>
          <w:szCs w:val="32"/>
        </w:rPr>
        <w:t>198</w:t>
      </w:r>
      <w:r>
        <w:rPr>
          <w:rFonts w:eastAsia="仿宋_GB2312" w:hint="eastAsia"/>
          <w:sz w:val="32"/>
          <w:szCs w:val="32"/>
        </w:rPr>
        <w:t>号南方</w:t>
      </w:r>
      <w:proofErr w:type="gramStart"/>
      <w:r>
        <w:rPr>
          <w:rFonts w:eastAsia="仿宋_GB2312" w:hint="eastAsia"/>
          <w:sz w:val="32"/>
          <w:szCs w:val="32"/>
        </w:rPr>
        <w:t>精典</w:t>
      </w:r>
      <w:proofErr w:type="gramEnd"/>
      <w:r>
        <w:rPr>
          <w:rFonts w:eastAsia="仿宋_GB2312" w:hint="eastAsia"/>
          <w:sz w:val="32"/>
          <w:szCs w:val="32"/>
        </w:rPr>
        <w:t>大厦</w:t>
      </w:r>
      <w:r>
        <w:rPr>
          <w:rFonts w:eastAsia="仿宋_GB2312"/>
          <w:sz w:val="32"/>
          <w:szCs w:val="32"/>
        </w:rPr>
        <w:t>901</w:t>
      </w:r>
      <w:r>
        <w:rPr>
          <w:rFonts w:eastAsia="仿宋_GB2312" w:hint="eastAsia"/>
          <w:sz w:val="32"/>
          <w:szCs w:val="32"/>
        </w:rPr>
        <w:t>室。</w:t>
      </w:r>
    </w:p>
    <w:p w:rsidR="00466B95" w:rsidRDefault="00466B95">
      <w:pPr>
        <w:pStyle w:val="NewNew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466B95" w:rsidRDefault="00F159B0">
      <w:pPr>
        <w:pStyle w:val="NewNew"/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学校基本情况和负责机构人员联系表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500" w:firstLine="1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求职创业补贴申请表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500" w:firstLine="1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申请核验</w:t>
      </w:r>
      <w:r>
        <w:rPr>
          <w:rFonts w:eastAsia="仿宋" w:hint="eastAsia"/>
          <w:sz w:val="32"/>
          <w:szCs w:val="32"/>
        </w:rPr>
        <w:t>省外户籍</w:t>
      </w:r>
      <w:r>
        <w:rPr>
          <w:rFonts w:eastAsia="仿宋_GB2312" w:hint="eastAsia"/>
          <w:sz w:val="32"/>
          <w:szCs w:val="32"/>
        </w:rPr>
        <w:t>脱贫人口家庭学生名单</w:t>
      </w:r>
    </w:p>
    <w:p w:rsidR="00466B95" w:rsidRDefault="00F159B0">
      <w:pPr>
        <w:pStyle w:val="NewNew"/>
        <w:autoSpaceDN w:val="0"/>
        <w:adjustRightInd w:val="0"/>
        <w:snapToGrid w:val="0"/>
        <w:spacing w:line="600" w:lineRule="exact"/>
        <w:ind w:leftChars="760" w:left="1916" w:hangingChars="100" w:hanging="32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023</w:t>
      </w:r>
      <w:r>
        <w:rPr>
          <w:rFonts w:eastAsia="仿宋_GB2312" w:hint="eastAsia"/>
          <w:sz w:val="32"/>
          <w:szCs w:val="32"/>
        </w:rPr>
        <w:t>年在穗院校毕业生求职创业补贴申领情况报告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500" w:firstLine="160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 xml:space="preserve">5. </w:t>
      </w:r>
      <w:r>
        <w:rPr>
          <w:rFonts w:eastAsia="仿宋_GB2312" w:hint="eastAsia"/>
          <w:bCs/>
          <w:sz w:val="32"/>
          <w:szCs w:val="32"/>
        </w:rPr>
        <w:t>广东省求职补贴人员花名册</w:t>
      </w:r>
    </w:p>
    <w:p w:rsidR="00466B95" w:rsidRDefault="00F159B0">
      <w:pPr>
        <w:pStyle w:val="NewNew"/>
        <w:tabs>
          <w:tab w:val="left" w:pos="1591"/>
        </w:tabs>
        <w:adjustRightInd w:val="0"/>
        <w:snapToGrid w:val="0"/>
        <w:spacing w:line="600" w:lineRule="exact"/>
        <w:ind w:leftChars="760" w:left="1916" w:hangingChars="100" w:hanging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 xml:space="preserve"> 2</w:t>
      </w:r>
      <w:r>
        <w:rPr>
          <w:rFonts w:eastAsia="仿宋_GB2312"/>
          <w:sz w:val="32"/>
          <w:szCs w:val="32"/>
        </w:rPr>
        <w:t>023</w:t>
      </w:r>
      <w:r>
        <w:rPr>
          <w:rFonts w:eastAsia="仿宋_GB2312" w:hint="eastAsia"/>
          <w:sz w:val="32"/>
          <w:szCs w:val="32"/>
        </w:rPr>
        <w:t>年在穗院校毕业生求职创业补贴申领人员就</w:t>
      </w:r>
    </w:p>
    <w:p w:rsidR="00466B95" w:rsidRDefault="00F159B0">
      <w:pPr>
        <w:pStyle w:val="NewNew"/>
        <w:tabs>
          <w:tab w:val="left" w:pos="1591"/>
        </w:tabs>
        <w:adjustRightInd w:val="0"/>
        <w:snapToGrid w:val="0"/>
        <w:spacing w:line="600" w:lineRule="exact"/>
        <w:ind w:leftChars="912" w:left="191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业情况跟踪表</w:t>
      </w:r>
    </w:p>
    <w:p w:rsidR="00466B95" w:rsidRDefault="00F159B0">
      <w:pPr>
        <w:pStyle w:val="NewNew"/>
        <w:adjustRightInd w:val="0"/>
        <w:snapToGrid w:val="0"/>
        <w:spacing w:line="600" w:lineRule="exact"/>
        <w:ind w:firstLineChars="500" w:firstLine="1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7.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求职创业补贴工作对接人员联系表</w:t>
      </w:r>
    </w:p>
    <w:p w:rsidR="00466B95" w:rsidRDefault="00F159B0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466B95" w:rsidRDefault="00F159B0">
      <w:pPr>
        <w:pStyle w:val="NewNewNew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/>
          <w:sz w:val="32"/>
          <w:szCs w:val="32"/>
        </w:rPr>
        <w:lastRenderedPageBreak/>
        <w:t>附件1</w:t>
      </w:r>
    </w:p>
    <w:p w:rsidR="00466B95" w:rsidRDefault="00F159B0">
      <w:pPr>
        <w:pStyle w:val="NewNewNew"/>
        <w:jc w:val="center"/>
        <w:rPr>
          <w:rFonts w:eastAsia="方正小标宋简体"/>
          <w:bCs/>
          <w:kern w:val="44"/>
          <w:sz w:val="44"/>
          <w:szCs w:val="44"/>
        </w:rPr>
      </w:pPr>
      <w:r>
        <w:rPr>
          <w:rFonts w:eastAsia="方正小标宋简体"/>
          <w:bCs/>
          <w:kern w:val="44"/>
          <w:sz w:val="44"/>
          <w:szCs w:val="44"/>
        </w:rPr>
        <w:t>学校基本情况和负责机构人员联系表</w:t>
      </w:r>
    </w:p>
    <w:p w:rsidR="00466B95" w:rsidRDefault="00F159B0">
      <w:pPr>
        <w:pStyle w:val="NewNewNewNew"/>
      </w:pPr>
      <w:r>
        <w:t xml:space="preserve">  </w:t>
      </w:r>
    </w:p>
    <w:p w:rsidR="00466B95" w:rsidRDefault="00F159B0">
      <w:pPr>
        <w:pStyle w:val="NewNewNewNew"/>
      </w:pPr>
      <w:r>
        <w:t>（学校公章）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1584"/>
        <w:gridCol w:w="1500"/>
        <w:gridCol w:w="696"/>
        <w:gridCol w:w="4438"/>
      </w:tblGrid>
      <w:tr w:rsidR="00466B95">
        <w:trPr>
          <w:trHeight w:val="49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学校名称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" w:author="china" w:date="2022-06-14T16:57:00Z">
              <w:r>
                <w:rPr>
                  <w:rFonts w:eastAsia="宋体" w:hint="eastAsia"/>
                  <w:sz w:val="21"/>
                  <w:szCs w:val="21"/>
                </w:rPr>
                <w:t>广州市黄埔职业</w:t>
              </w:r>
            </w:ins>
            <w:ins w:id="2" w:author="china" w:date="2022-06-14T16:58:00Z">
              <w:r>
                <w:rPr>
                  <w:rFonts w:eastAsia="宋体" w:hint="eastAsia"/>
                  <w:sz w:val="21"/>
                  <w:szCs w:val="21"/>
                </w:rPr>
                <w:t>技术学校</w:t>
              </w:r>
            </w:ins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</w:t>
            </w:r>
          </w:p>
          <w:p w:rsidR="00466B95" w:rsidRDefault="00F159B0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类别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sym w:font="Wingdings 2" w:char="00A3"/>
            </w:r>
            <w:r>
              <w:rPr>
                <w:rFonts w:eastAsia="宋体" w:hint="eastAsia"/>
                <w:sz w:val="21"/>
                <w:szCs w:val="21"/>
              </w:rPr>
              <w:t>部省属高校</w:t>
            </w:r>
            <w:r>
              <w:rPr>
                <w:rFonts w:eastAsia="宋体" w:hint="eastAsia"/>
                <w:sz w:val="21"/>
                <w:szCs w:val="21"/>
              </w:rPr>
              <w:t xml:space="preserve">          </w:t>
            </w:r>
            <w:r>
              <w:rPr>
                <w:rFonts w:eastAsia="宋体" w:hint="eastAsia"/>
                <w:sz w:val="21"/>
                <w:szCs w:val="21"/>
              </w:rPr>
              <w:sym w:font="Wingdings 2" w:char="00A3"/>
            </w:r>
            <w:r>
              <w:rPr>
                <w:rFonts w:eastAsia="宋体" w:hint="eastAsia"/>
                <w:sz w:val="21"/>
                <w:szCs w:val="21"/>
              </w:rPr>
              <w:t>市属高校</w:t>
            </w:r>
          </w:p>
          <w:p w:rsidR="00466B95" w:rsidRDefault="00F159B0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sym w:font="Wingdings 2" w:char="00A3"/>
            </w:r>
            <w:r>
              <w:rPr>
                <w:rFonts w:eastAsia="宋体" w:hint="eastAsia"/>
                <w:sz w:val="21"/>
                <w:szCs w:val="21"/>
              </w:rPr>
              <w:t>省属技工院校</w:t>
            </w:r>
            <w:r>
              <w:rPr>
                <w:rFonts w:eastAsia="宋体" w:hint="eastAsia"/>
                <w:sz w:val="21"/>
                <w:szCs w:val="21"/>
              </w:rPr>
              <w:t xml:space="preserve">        </w:t>
            </w:r>
            <w:r>
              <w:rPr>
                <w:rFonts w:eastAsia="宋体" w:hint="eastAsia"/>
                <w:sz w:val="21"/>
                <w:szCs w:val="21"/>
              </w:rPr>
              <w:sym w:font="Wingdings 2" w:char="00A3"/>
            </w:r>
            <w:r>
              <w:rPr>
                <w:rFonts w:eastAsia="宋体" w:hint="eastAsia"/>
                <w:sz w:val="21"/>
                <w:szCs w:val="21"/>
              </w:rPr>
              <w:t>市属技工院校</w:t>
            </w:r>
          </w:p>
          <w:p w:rsidR="00466B95" w:rsidRDefault="00F159B0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sym w:font="Wingdings 2" w:char="00A3"/>
            </w:r>
            <w:r>
              <w:rPr>
                <w:rFonts w:eastAsia="宋体" w:hint="eastAsia"/>
                <w:sz w:val="21"/>
                <w:szCs w:val="21"/>
              </w:rPr>
              <w:t>省属中等职业学校</w:t>
            </w:r>
            <w:r>
              <w:rPr>
                <w:rFonts w:eastAsia="宋体" w:hint="eastAsia"/>
                <w:sz w:val="21"/>
                <w:szCs w:val="21"/>
              </w:rPr>
              <w:t xml:space="preserve">    </w:t>
            </w:r>
            <w:r>
              <w:rPr>
                <w:rFonts w:eastAsia="宋体" w:hint="eastAsia"/>
                <w:sz w:val="21"/>
                <w:szCs w:val="21"/>
              </w:rPr>
              <w:sym w:font="Wingdings 2" w:char="00A3"/>
            </w:r>
            <w:r>
              <w:rPr>
                <w:rFonts w:eastAsia="宋体" w:hint="eastAsia"/>
                <w:sz w:val="21"/>
                <w:szCs w:val="21"/>
              </w:rPr>
              <w:t>市属中等职业学校</w:t>
            </w:r>
          </w:p>
        </w:tc>
      </w:tr>
      <w:tr w:rsidR="00466B95">
        <w:trPr>
          <w:trHeight w:val="59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学校地址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3" w:author="china" w:date="2022-06-14T16:58:00Z">
              <w:r>
                <w:rPr>
                  <w:rFonts w:ascii="宋体" w:eastAsia="宋体" w:hAnsi="宋体" w:hint="eastAsia"/>
                  <w:sz w:val="21"/>
                  <w:szCs w:val="21"/>
                </w:rPr>
                <w:t>广东省广州市黄埔庙头路801号</w:t>
              </w:r>
            </w:ins>
          </w:p>
        </w:tc>
      </w:tr>
      <w:tr w:rsidR="00466B95">
        <w:trPr>
          <w:trHeight w:val="59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预计符合补贴条件的</w:t>
            </w:r>
            <w:r>
              <w:rPr>
                <w:rFonts w:eastAsia="宋体"/>
                <w:sz w:val="21"/>
                <w:szCs w:val="21"/>
              </w:rPr>
              <w:t>2023</w:t>
            </w:r>
            <w:r>
              <w:rPr>
                <w:rFonts w:eastAsia="宋体"/>
                <w:sz w:val="21"/>
                <w:szCs w:val="21"/>
              </w:rPr>
              <w:t>年毕业人数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 w:rsidR="004F0842">
        <w:trPr>
          <w:trHeight w:val="60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学校分管领导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proofErr w:type="gramStart"/>
            <w:ins w:id="4" w:author="china" w:date="2022-06-14T16:58:00Z">
              <w:r>
                <w:rPr>
                  <w:rFonts w:ascii="宋体" w:hAnsi="宋体" w:hint="eastAsia"/>
                  <w:szCs w:val="21"/>
                </w:rPr>
                <w:t>陈民聪</w:t>
              </w:r>
            </w:ins>
            <w:proofErr w:type="gramEnd"/>
          </w:p>
        </w:tc>
      </w:tr>
      <w:tr w:rsidR="004F0842">
        <w:trPr>
          <w:trHeight w:val="605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5" w:author="china" w:date="2022-06-14T16:58:00Z">
              <w:r>
                <w:rPr>
                  <w:rFonts w:ascii="宋体" w:hAnsi="宋体" w:hint="eastAsia"/>
                  <w:szCs w:val="21"/>
                </w:rPr>
                <w:t>学校副校长</w:t>
              </w:r>
            </w:ins>
          </w:p>
        </w:tc>
      </w:tr>
      <w:tr w:rsidR="004F0842">
        <w:trPr>
          <w:trHeight w:val="56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6" w:author="china" w:date="2022-06-14T16:58:00Z">
              <w:r>
                <w:rPr>
                  <w:rFonts w:ascii="宋体" w:hAnsi="宋体" w:hint="eastAsia"/>
                  <w:szCs w:val="21"/>
                </w:rPr>
                <w:t>13922263723</w:t>
              </w:r>
            </w:ins>
          </w:p>
        </w:tc>
      </w:tr>
      <w:tr w:rsidR="004F0842">
        <w:trPr>
          <w:trHeight w:val="62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负责部门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部门名称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7" w:author="china" w:date="2022-06-14T16:59:00Z">
              <w:r>
                <w:rPr>
                  <w:rFonts w:ascii="宋体" w:eastAsia="宋体" w:hAnsi="宋体"/>
                  <w:sz w:val="21"/>
                  <w:szCs w:val="21"/>
                </w:rPr>
                <w:t>招生就业处</w:t>
              </w:r>
            </w:ins>
          </w:p>
        </w:tc>
      </w:tr>
      <w:tr w:rsidR="004F0842">
        <w:trPr>
          <w:trHeight w:val="635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proofErr w:type="gramStart"/>
            <w:ins w:id="8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廖</w:t>
              </w:r>
              <w:proofErr w:type="gramEnd"/>
              <w:r>
                <w:rPr>
                  <w:rFonts w:ascii="宋体" w:eastAsia="宋体" w:hAnsi="宋体" w:hint="eastAsia"/>
                  <w:sz w:val="21"/>
                  <w:szCs w:val="21"/>
                </w:rPr>
                <w:t>颂扬</w:t>
              </w:r>
            </w:ins>
          </w:p>
        </w:tc>
      </w:tr>
      <w:tr w:rsidR="004F0842">
        <w:trPr>
          <w:trHeight w:val="56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办公地址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9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1号楼</w:t>
              </w:r>
              <w:r>
                <w:rPr>
                  <w:rFonts w:ascii="宋体" w:eastAsia="宋体" w:hAnsi="宋体"/>
                  <w:sz w:val="21"/>
                  <w:szCs w:val="21"/>
                </w:rPr>
                <w:t>一楼招生就业处</w:t>
              </w:r>
            </w:ins>
          </w:p>
        </w:tc>
      </w:tr>
      <w:tr w:rsidR="004F0842">
        <w:trPr>
          <w:trHeight w:val="635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0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82214255、82118808</w:t>
              </w:r>
            </w:ins>
          </w:p>
        </w:tc>
      </w:tr>
      <w:tr w:rsidR="004F0842">
        <w:trPr>
          <w:trHeight w:val="51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具体联系人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proofErr w:type="gramStart"/>
            <w:ins w:id="11" w:author="china" w:date="2022-06-14T16:59:00Z">
              <w:r>
                <w:rPr>
                  <w:rFonts w:ascii="宋体" w:eastAsia="宋体" w:hAnsi="宋体"/>
                  <w:sz w:val="21"/>
                  <w:szCs w:val="21"/>
                </w:rPr>
                <w:t>秦丽思</w:t>
              </w:r>
            </w:ins>
            <w:proofErr w:type="gramEnd"/>
          </w:p>
        </w:tc>
      </w:tr>
      <w:tr w:rsidR="004F0842">
        <w:trPr>
          <w:trHeight w:val="51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办公电话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2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82214255、82118808</w:t>
              </w:r>
            </w:ins>
          </w:p>
        </w:tc>
      </w:tr>
      <w:tr w:rsidR="004F0842">
        <w:trPr>
          <w:trHeight w:val="51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3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15918725481</w:t>
              </w:r>
            </w:ins>
          </w:p>
        </w:tc>
      </w:tr>
      <w:tr w:rsidR="004F0842">
        <w:trPr>
          <w:trHeight w:val="51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办公地址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4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1号楼</w:t>
              </w:r>
              <w:r>
                <w:rPr>
                  <w:rFonts w:ascii="宋体" w:eastAsia="宋体" w:hAnsi="宋体"/>
                  <w:sz w:val="21"/>
                  <w:szCs w:val="21"/>
                </w:rPr>
                <w:t>一楼招生就业处</w:t>
              </w:r>
            </w:ins>
          </w:p>
        </w:tc>
      </w:tr>
      <w:tr w:rsidR="004F0842">
        <w:trPr>
          <w:trHeight w:val="51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5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61073287@QQ.COM</w:t>
              </w:r>
            </w:ins>
          </w:p>
        </w:tc>
      </w:tr>
      <w:tr w:rsidR="004F0842">
        <w:trPr>
          <w:trHeight w:val="51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42" w:rsidRDefault="004F0842" w:rsidP="004F0842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QQ</w:t>
            </w:r>
            <w:r>
              <w:rPr>
                <w:rFonts w:eastAsia="宋体"/>
                <w:sz w:val="21"/>
                <w:szCs w:val="21"/>
              </w:rPr>
              <w:t>号码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微信号码</w:t>
            </w:r>
            <w:proofErr w:type="gramEnd"/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842" w:rsidRDefault="004F0842" w:rsidP="004F0842">
            <w:pPr>
              <w:pStyle w:val="New"/>
              <w:snapToGrid w:val="0"/>
              <w:rPr>
                <w:rFonts w:eastAsia="宋体"/>
                <w:sz w:val="21"/>
                <w:szCs w:val="21"/>
              </w:rPr>
            </w:pPr>
            <w:ins w:id="16" w:author="china" w:date="2022-06-14T16:59:00Z">
              <w:r>
                <w:rPr>
                  <w:rFonts w:ascii="宋体" w:eastAsia="宋体" w:hAnsi="宋体" w:hint="eastAsia"/>
                  <w:sz w:val="21"/>
                  <w:szCs w:val="21"/>
                </w:rPr>
                <w:t>61073287</w:t>
              </w:r>
            </w:ins>
          </w:p>
        </w:tc>
      </w:tr>
    </w:tbl>
    <w:p w:rsidR="00466B95" w:rsidRDefault="00466B95">
      <w:pPr>
        <w:pStyle w:val="NewNewNewNew"/>
      </w:pPr>
    </w:p>
    <w:p w:rsidR="00466B95" w:rsidRDefault="00F159B0">
      <w:pPr>
        <w:pStyle w:val="NewNewNewNew"/>
      </w:pPr>
      <w:r>
        <w:t>填表</w:t>
      </w:r>
      <w:r>
        <w:rPr>
          <w:rFonts w:hint="eastAsia"/>
        </w:rPr>
        <w:t>日期</w:t>
      </w:r>
      <w:r>
        <w:t>：</w:t>
      </w:r>
      <w:ins w:id="17" w:author="china" w:date="2022-06-14T16:59:00Z">
        <w:r w:rsidR="004F0842">
          <w:rPr>
            <w:rFonts w:hint="eastAsia"/>
          </w:rPr>
          <w:t>2022</w:t>
        </w:r>
        <w:r w:rsidR="004F0842">
          <w:rPr>
            <w:rFonts w:hint="eastAsia"/>
          </w:rPr>
          <w:t>年</w:t>
        </w:r>
        <w:r w:rsidR="004F0842">
          <w:rPr>
            <w:rFonts w:hint="eastAsia"/>
          </w:rPr>
          <w:t>06</w:t>
        </w:r>
        <w:r w:rsidR="004F0842">
          <w:rPr>
            <w:rFonts w:hint="eastAsia"/>
          </w:rPr>
          <w:t>月</w:t>
        </w:r>
        <w:r w:rsidR="004F0842">
          <w:rPr>
            <w:rFonts w:hint="eastAsia"/>
          </w:rPr>
          <w:t>14</w:t>
        </w:r>
        <w:r w:rsidR="004F0842">
          <w:rPr>
            <w:rFonts w:hint="eastAsia"/>
          </w:rPr>
          <w:t>日</w:t>
        </w:r>
      </w:ins>
      <w:r>
        <w:t xml:space="preserve">                       </w:t>
      </w:r>
      <w:r>
        <w:t>填表人：</w:t>
      </w:r>
      <w:proofErr w:type="gramStart"/>
      <w:ins w:id="18" w:author="china" w:date="2022-06-14T17:00:00Z">
        <w:r w:rsidR="004F0842">
          <w:rPr>
            <w:rFonts w:hint="eastAsia"/>
          </w:rPr>
          <w:t>秦丽思</w:t>
        </w:r>
      </w:ins>
      <w:proofErr w:type="gramEnd"/>
      <w:r>
        <w:t xml:space="preserve">                   </w:t>
      </w:r>
      <w:r>
        <w:t>联系电话：</w:t>
      </w:r>
      <w:ins w:id="19" w:author="china" w:date="2022-06-14T17:00:00Z">
        <w:r w:rsidR="004F0842">
          <w:rPr>
            <w:rFonts w:hint="eastAsia"/>
          </w:rPr>
          <w:t>020</w:t>
        </w:r>
      </w:ins>
      <w:ins w:id="20" w:author="china" w:date="2022-06-14T17:02:00Z">
        <w:r w:rsidR="004F0842">
          <w:rPr>
            <w:rFonts w:hint="eastAsia"/>
          </w:rPr>
          <w:t>-82214255</w:t>
        </w:r>
      </w:ins>
    </w:p>
    <w:bookmarkEnd w:id="0"/>
    <w:p w:rsidR="00466B95" w:rsidRDefault="00F159B0">
      <w:pPr>
        <w:rPr>
          <w:rFonts w:ascii="Times New Roman" w:eastAsia="仿宋_GB2312" w:hAnsi="Times New Roman" w:cs="Times New Roman"/>
          <w:sz w:val="32"/>
          <w:szCs w:val="32"/>
        </w:rPr>
      </w:pPr>
      <w:del w:id="21" w:author="china" w:date="2022-06-14T17:02:00Z">
        <w:r w:rsidDel="004F0842">
          <w:rPr>
            <w:rFonts w:ascii="Times New Roman" w:eastAsia="仿宋_GB2312" w:hAnsi="Times New Roman" w:cs="Times New Roman"/>
            <w:sz w:val="32"/>
            <w:szCs w:val="32"/>
          </w:rPr>
          <w:lastRenderedPageBreak/>
          <w:br w:type="page"/>
        </w:r>
      </w:del>
    </w:p>
    <w:p w:rsidR="00466B95" w:rsidRDefault="00F159B0">
      <w:pPr>
        <w:pStyle w:val="NewNewNew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附件2</w:t>
      </w:r>
    </w:p>
    <w:p w:rsidR="00466B95" w:rsidRDefault="00F159B0">
      <w:pPr>
        <w:pStyle w:val="NewNewNew"/>
        <w:spacing w:line="600" w:lineRule="exact"/>
        <w:jc w:val="center"/>
        <w:rPr>
          <w:sz w:val="24"/>
          <w:szCs w:val="24"/>
        </w:rPr>
      </w:pPr>
      <w:r>
        <w:rPr>
          <w:rFonts w:eastAsia="方正小标宋简体"/>
          <w:sz w:val="44"/>
          <w:szCs w:val="44"/>
        </w:rPr>
        <w:t>求职创业补贴申请表</w:t>
      </w:r>
    </w:p>
    <w:p w:rsidR="00466B95" w:rsidRDefault="00F159B0">
      <w:pPr>
        <w:pStyle w:val="NewNewNew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学号：</w:t>
      </w:r>
      <w:r>
        <w:rPr>
          <w:sz w:val="24"/>
          <w:szCs w:val="24"/>
        </w:rPr>
        <w:t xml:space="preserve"> </w:t>
      </w:r>
    </w:p>
    <w:tbl>
      <w:tblPr>
        <w:tblW w:w="938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 w:rsidR="00466B95">
        <w:trPr>
          <w:trHeight w:val="42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 w:rsidR="00466B95">
        <w:trPr>
          <w:trHeight w:val="4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源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历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6B95">
        <w:trPr>
          <w:trHeight w:val="51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业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6B95">
        <w:trPr>
          <w:trHeight w:val="50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6B95">
        <w:trPr>
          <w:trHeight w:val="48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 w:rsidR="00466B95">
        <w:trPr>
          <w:trHeight w:val="78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）农村（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“√”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“√”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466B95" w:rsidRDefault="00466B9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66B95">
        <w:trPr>
          <w:trHeight w:val="66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困难材料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</w:tr>
      <w:tr w:rsidR="00466B95">
        <w:trPr>
          <w:trHeight w:val="549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pStyle w:val="NewNewNew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</w:tr>
      <w:tr w:rsidR="00466B95">
        <w:trPr>
          <w:trHeight w:val="58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cs="Times New Roman" w:hint="eastAsia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（须提供</w:t>
            </w:r>
          </w:p>
          <w:p w:rsidR="00466B95" w:rsidRDefault="00F159B0">
            <w:pPr>
              <w:widowControl/>
              <w:spacing w:line="300" w:lineRule="exact"/>
              <w:jc w:val="center"/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NewNewNew"/>
              <w:jc w:val="center"/>
              <w:rPr>
                <w:szCs w:val="21"/>
              </w:rPr>
            </w:pPr>
          </w:p>
        </w:tc>
      </w:tr>
      <w:tr w:rsidR="00466B95">
        <w:trPr>
          <w:cantSplit/>
          <w:trHeight w:val="18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本人申请求职创业补贴过程中提供的一切资料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有效、准确完整。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若违此承诺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，出现隐瞒有关情况或提供虚假材料等情形的，愿承担由此引发的一切法律效果，请予批准。</w:t>
            </w:r>
          </w:p>
          <w:p w:rsidR="00466B95" w:rsidRDefault="00466B95">
            <w:pPr>
              <w:pStyle w:val="a0"/>
              <w:rPr>
                <w:rFonts w:ascii="Times New Roman" w:hAnsi="Times New Roman" w:cs="Times New Roman"/>
              </w:rPr>
            </w:pPr>
          </w:p>
          <w:p w:rsidR="00466B95" w:rsidRDefault="00F159B0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</w:p>
          <w:p w:rsidR="00466B95" w:rsidRDefault="00F159B0"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466B95">
        <w:trPr>
          <w:cantSplit/>
          <w:trHeight w:val="18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学校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B95" w:rsidRDefault="00466B95">
            <w:pPr>
              <w:pStyle w:val="a0"/>
              <w:rPr>
                <w:rFonts w:ascii="Times New Roman" w:hAnsi="Times New Roman" w:cs="Times New Roman"/>
              </w:rPr>
            </w:pPr>
          </w:p>
          <w:p w:rsidR="00466B95" w:rsidRDefault="00466B95">
            <w:pPr>
              <w:pStyle w:val="a0"/>
              <w:rPr>
                <w:rFonts w:ascii="Times New Roman" w:hAnsi="Times New Roman" w:cs="Times New Roman"/>
              </w:rPr>
            </w:pPr>
          </w:p>
          <w:p w:rsidR="00466B95" w:rsidRDefault="00F159B0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（盖章）</w:t>
            </w:r>
          </w:p>
          <w:p w:rsidR="00466B95" w:rsidRDefault="00F159B0"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466B95" w:rsidRDefault="00F159B0"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 w:rsidR="00466B95" w:rsidRDefault="00F159B0"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填写：城乡低保证、特困人员救助供养证、特困职工证、残疾人证等。获得国家助学贷款可不填</w:t>
      </w: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、</w:t>
      </w: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ascii="Times New Roman" w:hAnsi="Times New Roman" w:cs="Times New Roman"/>
          <w:color w:val="000000"/>
          <w:kern w:val="0"/>
          <w:szCs w:val="21"/>
        </w:rPr>
        <w:t>核发机关</w:t>
      </w:r>
      <w:r>
        <w:rPr>
          <w:rFonts w:ascii="Times New Roman" w:hAnsi="Times New Roman" w:cs="Times New Roman"/>
          <w:color w:val="000000"/>
          <w:kern w:val="0"/>
          <w:szCs w:val="21"/>
        </w:rPr>
        <w:t>”</w:t>
      </w:r>
      <w:r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466B95" w:rsidRDefault="00F159B0"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本人银行账户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银行账户开户行必须具体到支行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466B95" w:rsidRDefault="00F159B0"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该表和困难材料统一由各院校自行保管。</w:t>
      </w:r>
    </w:p>
    <w:p w:rsidR="00466B95" w:rsidRDefault="00F159B0">
      <w:pPr>
        <w:pStyle w:val="a0"/>
        <w:numPr>
          <w:ilvl w:val="0"/>
          <w:numId w:val="2"/>
        </w:numPr>
      </w:pPr>
      <w:r>
        <w:rPr>
          <w:rFonts w:hint="eastAsia"/>
        </w:rPr>
        <w:t>申请表和困难材料提交截止时间：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466B95" w:rsidRDefault="00F159B0">
      <w:pPr>
        <w:pStyle w:val="NewNewNew"/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466B95" w:rsidRDefault="00F159B0">
      <w:pPr>
        <w:pStyle w:val="NewNewNew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申请核验省外户籍脱贫人口家庭学生名单</w:t>
      </w:r>
    </w:p>
    <w:p w:rsidR="00466B95" w:rsidRDefault="00466B95">
      <w:pPr>
        <w:jc w:val="left"/>
        <w:rPr>
          <w:rFonts w:ascii="宋体" w:eastAsia="宋体" w:hAnsi="宋体" w:cs="宋体"/>
          <w:sz w:val="32"/>
          <w:szCs w:val="40"/>
        </w:rPr>
      </w:pPr>
    </w:p>
    <w:p w:rsidR="00466B95" w:rsidRDefault="00466B95">
      <w:pPr>
        <w:jc w:val="left"/>
        <w:rPr>
          <w:rFonts w:ascii="Times New Roman" w:eastAsia="宋体" w:hAnsi="Times New Roman" w:cs="Times New Roman"/>
          <w:sz w:val="32"/>
          <w:szCs w:val="40"/>
        </w:rPr>
      </w:pPr>
    </w:p>
    <w:p w:rsidR="00466B95" w:rsidRDefault="00F159B0">
      <w:pPr>
        <w:pStyle w:val="NewNewNew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院校名称：</w:t>
      </w:r>
    </w:p>
    <w:tbl>
      <w:tblPr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959"/>
        <w:gridCol w:w="2268"/>
        <w:gridCol w:w="3528"/>
      </w:tblGrid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入学前户籍所在地</w:t>
            </w: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5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6B95" w:rsidRDefault="00466B95">
      <w:pPr>
        <w:widowControl/>
        <w:jc w:val="righ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</w:pPr>
    </w:p>
    <w:p w:rsidR="00466B95" w:rsidRDefault="00F159B0">
      <w:pPr>
        <w:widowControl/>
        <w:jc w:val="righ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  <w:t>填表日期：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  <w:t>202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eastAsia="zh-Hans" w:bidi="ar"/>
        </w:rPr>
        <w:t>日</w:t>
      </w:r>
    </w:p>
    <w:p w:rsidR="00466B95" w:rsidRDefault="00466B95">
      <w:pPr>
        <w:jc w:val="center"/>
        <w:rPr>
          <w:rFonts w:ascii="Times New Roman" w:eastAsia="仿宋_GB2312" w:hAnsi="Times New Roman" w:cs="Times New Roman"/>
          <w:sz w:val="32"/>
          <w:szCs w:val="40"/>
          <w:lang w:eastAsia="zh-Hans"/>
        </w:rPr>
      </w:pPr>
    </w:p>
    <w:p w:rsidR="00466B95" w:rsidRDefault="00466B95">
      <w:pPr>
        <w:jc w:val="left"/>
        <w:rPr>
          <w:rFonts w:ascii="Times New Roman" w:eastAsia="仿宋_GB2312" w:hAnsi="Times New Roman" w:cs="Times New Roman"/>
          <w:sz w:val="32"/>
          <w:szCs w:val="40"/>
          <w:lang w:eastAsia="zh-Hans"/>
        </w:rPr>
      </w:pPr>
    </w:p>
    <w:p w:rsidR="00466B95" w:rsidRDefault="00F159B0">
      <w:pPr>
        <w:pStyle w:val="NewNewNew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联系老师：</w:t>
      </w:r>
      <w:r>
        <w:rPr>
          <w:rFonts w:eastAsia="仿宋_GB2312"/>
          <w:sz w:val="28"/>
          <w:szCs w:val="28"/>
        </w:rPr>
        <w:t xml:space="preserve"> </w:t>
      </w:r>
    </w:p>
    <w:p w:rsidR="00466B95" w:rsidRDefault="00F159B0">
      <w:pPr>
        <w:pStyle w:val="NewNewNew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</w:p>
    <w:p w:rsidR="00466B95" w:rsidRDefault="00F159B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466B95" w:rsidRDefault="00F159B0">
      <w:pPr>
        <w:pStyle w:val="NewNewNew"/>
        <w:rPr>
          <w:rFonts w:eastAsia="仿宋_GB2312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466B95" w:rsidRDefault="00F159B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在穗院校毕业生求职创业补贴申领情况</w:t>
      </w:r>
    </w:p>
    <w:p w:rsidR="00466B95" w:rsidRDefault="00F159B0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报告</w:t>
      </w:r>
    </w:p>
    <w:p w:rsidR="00466B95" w:rsidRDefault="00466B95">
      <w:pPr>
        <w:spacing w:line="560" w:lineRule="exact"/>
        <w:rPr>
          <w:rFonts w:ascii="仿宋" w:eastAsia="仿宋_GB2312" w:hAnsi="仿宋" w:cs="仿宋"/>
          <w:sz w:val="32"/>
          <w:szCs w:val="32"/>
        </w:rPr>
      </w:pPr>
    </w:p>
    <w:p w:rsidR="00466B95" w:rsidRDefault="00F159B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中国南方人才市场管理委员会办公室：</w:t>
      </w:r>
    </w:p>
    <w:p w:rsidR="00466B95" w:rsidRDefault="00F159B0">
      <w:pPr>
        <w:pStyle w:val="NewNew"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根据《中国南方人才市场管理委员会办公室关于印发在穗院校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年毕业生求职创业补贴申领指南的通知》的相关要求，我校认真做好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年毕业生求职创业补贴申报工作。现将</w:t>
      </w:r>
      <w:r>
        <w:rPr>
          <w:rFonts w:eastAsia="仿宋_GB2312" w:hint="eastAsia"/>
          <w:sz w:val="32"/>
          <w:szCs w:val="32"/>
        </w:rPr>
        <w:t>申领</w:t>
      </w:r>
      <w:r>
        <w:rPr>
          <w:rFonts w:eastAsia="仿宋_GB2312"/>
          <w:sz w:val="32"/>
          <w:szCs w:val="32"/>
        </w:rPr>
        <w:t>情况报告如下：</w:t>
      </w:r>
    </w:p>
    <w:p w:rsidR="00466B95" w:rsidRDefault="00F159B0" w:rsidP="003668D2">
      <w:pPr>
        <w:adjustRightInd w:val="0"/>
        <w:snapToGrid w:val="0"/>
        <w:spacing w:line="360" w:lineRule="auto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申报</w:t>
      </w:r>
      <w:r>
        <w:rPr>
          <w:rFonts w:eastAsia="仿宋_GB2312" w:cs="Times New Roman" w:hint="eastAsia"/>
          <w:b/>
          <w:bCs/>
          <w:sz w:val="32"/>
          <w:szCs w:val="32"/>
        </w:rPr>
        <w:t>审核情况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本院校相关部门</w:t>
      </w:r>
      <w:r>
        <w:rPr>
          <w:rFonts w:eastAsia="仿宋_GB2312" w:cs="Times New Roman" w:hint="eastAsia"/>
          <w:sz w:val="32"/>
          <w:szCs w:val="32"/>
        </w:rPr>
        <w:t>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组织学</w:t>
      </w:r>
      <w:r>
        <w:rPr>
          <w:rFonts w:ascii="Times New Roman" w:eastAsia="仿宋_GB2312" w:hAnsi="Times New Roman" w:cs="Times New Roman"/>
          <w:sz w:val="32"/>
          <w:szCs w:val="32"/>
        </w:rPr>
        <w:t>生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申领</w:t>
      </w:r>
      <w:r>
        <w:rPr>
          <w:rFonts w:ascii="Times New Roman" w:eastAsia="仿宋_GB2312" w:hAnsi="Times New Roman" w:cs="Times New Roman"/>
          <w:sz w:val="32"/>
          <w:szCs w:val="32"/>
        </w:rPr>
        <w:t>求职创业补贴。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经审核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符合补贴条件的学生共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位，补贴资金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66B95" w:rsidRDefault="00F159B0" w:rsidP="003668D2">
      <w:pPr>
        <w:pStyle w:val="a0"/>
        <w:adjustRightInd w:val="0"/>
        <w:snapToGrid w:val="0"/>
        <w:spacing w:line="360" w:lineRule="auto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台账情况。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已按要求收取学生提交的《</w:t>
      </w:r>
      <w:r>
        <w:rPr>
          <w:rFonts w:ascii="Times New Roman" w:eastAsia="仿宋_GB2312" w:hAnsi="Times New Roman" w:cs="Times New Roman"/>
          <w:sz w:val="32"/>
          <w:szCs w:val="32"/>
        </w:rPr>
        <w:t>求职创业补贴申请表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》和相关困难情形材料，共计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份。</w:t>
      </w:r>
    </w:p>
    <w:p w:rsidR="00466B95" w:rsidRDefault="00F159B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专此报告。</w:t>
      </w:r>
    </w:p>
    <w:p w:rsidR="00466B95" w:rsidRDefault="00466B9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66B95" w:rsidRDefault="00F159B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院校名称</w:t>
      </w:r>
    </w:p>
    <w:p w:rsidR="00466B95" w:rsidRDefault="00F159B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466B95" w:rsidRDefault="00F159B0">
      <w:pPr>
        <w:pStyle w:val="a8"/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20</w:t>
      </w:r>
      <w:r>
        <w:rPr>
          <w:rFonts w:eastAsia="仿宋_GB2312" w:hint="eastAsia"/>
          <w:sz w:val="32"/>
          <w:szCs w:val="32"/>
          <w:lang w:eastAsia="zh-CN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466B95" w:rsidRDefault="00466B95">
      <w:pPr>
        <w:pStyle w:val="NewNewNew"/>
        <w:adjustRightInd w:val="0"/>
        <w:snapToGrid w:val="0"/>
        <w:spacing w:line="360" w:lineRule="auto"/>
        <w:rPr>
          <w:rFonts w:eastAsia="仿宋_GB2312"/>
          <w:sz w:val="32"/>
          <w:szCs w:val="32"/>
        </w:rPr>
        <w:sectPr w:rsidR="00466B95">
          <w:pgSz w:w="11906" w:h="16838"/>
          <w:pgMar w:top="2098" w:right="1588" w:bottom="1361" w:left="1588" w:header="850" w:footer="850" w:gutter="0"/>
          <w:cols w:space="0"/>
          <w:docGrid w:type="lines" w:linePitch="438"/>
        </w:sectPr>
      </w:pPr>
    </w:p>
    <w:p w:rsidR="00466B95" w:rsidRDefault="00F159B0">
      <w:pPr>
        <w:pStyle w:val="NewNewNew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-135255</wp:posOffset>
                </wp:positionV>
                <wp:extent cx="523875" cy="914400"/>
                <wp:effectExtent l="0" t="0" r="9525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95" w:rsidRDefault="00F159B0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- 12 -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25.5pt;margin-top:-10.65pt;height:72pt;width:41.25pt;z-index:251670528;mso-width-relative:page;mso-height-relative:page;" fillcolor="#FFFFFF [3201]" filled="t" stroked="f" coordsize="21600,21600" o:gfxdata="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hHGddkA&#10;AAAKAQAADwAAAAAAAAABACAAAAAiAAAAZHJzL2Rvd25yZXYueG1sUEsBAhQAFAAAAAgAh07iQHoi&#10;uhZXAgAAngQAAA4AAAAAAAAAAQAgAAAAK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>- 12 -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-163830</wp:posOffset>
                </wp:positionV>
                <wp:extent cx="523875" cy="9144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95" w:rsidRDefault="00F159B0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665.25pt;margin-top:-12.9pt;height:72pt;width:41.25pt;z-index:251668480;mso-width-relative:page;mso-height-relative:page;" fillcolor="#FFFFFF [3201]" filled="t" stroked="f" coordsize="21600,21600" o:gfxdata="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xeFr9oA&#10;AAANAQAADwAAAAAAAAABACAAAAAiAAAAZHJzL2Rvd25yZXYueG1sUEsBAhQAFAAAAAgAh07iQJym&#10;fN9WAgAAnAQAAA4AAAAAAAAAAQAgAAAAK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800100" cy="2857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-9pt;margin-top:6.6pt;height:22.5pt;width:63pt;z-index:251664384;v-text-anchor:middle;mso-width-relative:page;mso-height-relative:page;" fillcolor="#FFFFFF" filled="t" stroked="f" coordsize="21600,21600" o:gfxdata="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oGBP1wAAAAkBAAAPAAAAAAAAAAEAIAAAACIAAABkcnMvZG93bnJldi54bWxQSwEC&#10;FAAUAAAACACHTuJAO1b/rWcCAADK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5</w:t>
      </w:r>
    </w:p>
    <w:p w:rsidR="00466B95" w:rsidRDefault="00F159B0">
      <w:pPr>
        <w:pStyle w:val="NewNewNew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广东省求职补贴人员花名册</w:t>
      </w:r>
    </w:p>
    <w:p w:rsidR="00466B95" w:rsidRDefault="00F159B0">
      <w:pPr>
        <w:pStyle w:val="NewNewNew"/>
      </w:pPr>
      <w:r>
        <w:rPr>
          <w:rFonts w:hint="eastAsia"/>
        </w:rPr>
        <w:t>申请单位名称</w:t>
      </w:r>
      <w:r>
        <w:t>（公章）</w:t>
      </w:r>
      <w:r>
        <w:rPr>
          <w:rFonts w:hint="eastAsia"/>
        </w:rPr>
        <w:t>：</w:t>
      </w:r>
      <w:r>
        <w:rPr>
          <w:rFonts w:hint="eastAsia"/>
        </w:rPr>
        <w:t xml:space="preserve">                  </w:t>
      </w:r>
      <w:r>
        <w:rPr>
          <w:rFonts w:hint="eastAsia"/>
        </w:rPr>
        <w:t>申请日期：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申请表编号：</w:t>
      </w:r>
    </w:p>
    <w:p w:rsidR="00466B95" w:rsidRDefault="00F159B0">
      <w:pPr>
        <w:pStyle w:val="NewNewNew"/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联系电话：</w:t>
      </w:r>
    </w:p>
    <w:tbl>
      <w:tblPr>
        <w:tblW w:w="13744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851"/>
        <w:gridCol w:w="650"/>
        <w:gridCol w:w="698"/>
        <w:gridCol w:w="581"/>
        <w:gridCol w:w="1146"/>
        <w:gridCol w:w="550"/>
        <w:gridCol w:w="1317"/>
        <w:gridCol w:w="2004"/>
        <w:gridCol w:w="985"/>
        <w:gridCol w:w="993"/>
        <w:gridCol w:w="1417"/>
        <w:gridCol w:w="1276"/>
        <w:gridCol w:w="1276"/>
      </w:tblGrid>
      <w:tr w:rsidR="00466B95">
        <w:trPr>
          <w:trHeight w:val="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身份证件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号码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人员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证件名称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证件号码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发证机关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备注</w:t>
            </w: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466B95">
        <w:trPr>
          <w:trHeight w:val="286"/>
        </w:trPr>
        <w:tc>
          <w:tcPr>
            <w:tcW w:w="137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共补贴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人，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元。</w:t>
            </w:r>
          </w:p>
        </w:tc>
      </w:tr>
    </w:tbl>
    <w:p w:rsidR="00466B95" w:rsidRDefault="00F159B0">
      <w:pPr>
        <w:pStyle w:val="NewNewNewNew"/>
        <w:snapToGrid w:val="0"/>
      </w:pPr>
      <w:r>
        <w:t xml:space="preserve"> </w:t>
      </w:r>
    </w:p>
    <w:p w:rsidR="00466B95" w:rsidRDefault="00F159B0">
      <w:pPr>
        <w:pStyle w:val="NewNewNew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869950</wp:posOffset>
                </wp:positionV>
                <wp:extent cx="800100" cy="2857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-9pt;margin-top:68.5pt;height:22.5pt;width:63pt;z-index:251665408;v-text-anchor:middle;mso-width-relative:page;mso-height-relative:page;" fillcolor="#FFFFFF" filled="t" stroked="f" coordsize="21600,21600" o:gfxdata="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3yv921wAAAAsBAAAPAAAAAAAAAAEAIAAAACIAAABkcnMvZG93bnJldi54bWxQSwEC&#10;FAAUAAAACACHTuJAMmusImcCAADK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466B95" w:rsidRDefault="00F159B0">
      <w:pPr>
        <w:pStyle w:val="NewNewNew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-259080</wp:posOffset>
                </wp:positionV>
                <wp:extent cx="485775" cy="828675"/>
                <wp:effectExtent l="0" t="0" r="9525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95" w:rsidRDefault="00F159B0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682.5pt;margin-top:-20.4pt;height:65.25pt;width:38.25pt;z-index:251669504;mso-width-relative:page;mso-height-relative:page;" fillcolor="#FFFFFF [3201]" filled="t" stroked="f" coordsize="21600,21600" o:gfxdata="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+jbUT2gAA&#10;AAwBAAAPAAAAAAAAAAEAIAAAACIAAABkcnMvZG93bnJldi54bWxQSwECFAAUAAAACACHTuJA1QuV&#10;91UCAACeBAAADgAAAAAAAAABACAAAAAp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800100" cy="28575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-2.25pt;margin-top:6.6pt;height:22.5pt;width:63pt;z-index:251666432;v-text-anchor:middle;mso-width-relative:page;mso-height-relative:page;" fillcolor="#FFFFFF" filled="t" stroked="f" coordsize="21600,21600" o:gfxdata="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p3729gAAAAIAQAADwAAAAAAAAABACAAAAAiAAAAZHJzL2Rvd25yZXYueG1sUEsB&#10;AhQAFAAAAAgAh07iQJGdc/JnAgAAyg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6</w:t>
      </w:r>
    </w:p>
    <w:p w:rsidR="00466B95" w:rsidRDefault="00F159B0">
      <w:pPr>
        <w:pStyle w:val="NewNewNew"/>
        <w:jc w:val="center"/>
        <w:rPr>
          <w:rFonts w:eastAsia="方正公文小标宋"/>
          <w:b/>
          <w:color w:val="000000"/>
          <w:kern w:val="0"/>
          <w:sz w:val="44"/>
          <w:szCs w:val="44"/>
        </w:rPr>
      </w:pPr>
      <w:r>
        <w:rPr>
          <w:rFonts w:eastAsia="方正公文小标宋"/>
          <w:sz w:val="44"/>
          <w:szCs w:val="44"/>
        </w:rPr>
        <w:t>202</w:t>
      </w:r>
      <w:r>
        <w:rPr>
          <w:rFonts w:eastAsia="方正公文小标宋" w:hint="eastAsia"/>
          <w:sz w:val="44"/>
          <w:szCs w:val="44"/>
        </w:rPr>
        <w:t>3</w:t>
      </w:r>
      <w:r>
        <w:rPr>
          <w:rFonts w:eastAsia="方正公文小标宋"/>
          <w:sz w:val="44"/>
          <w:szCs w:val="44"/>
        </w:rPr>
        <w:t>年在穗院校毕业生求职创业补贴申领人员就业情况跟踪表</w:t>
      </w:r>
    </w:p>
    <w:p w:rsidR="00466B95" w:rsidRDefault="00F159B0">
      <w:pPr>
        <w:spacing w:line="600" w:lineRule="exact"/>
        <w:rPr>
          <w:rFonts w:ascii="Times New Roman" w:hAnsi="Times New Roman" w:cs="Times New Roman"/>
          <w:b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学校名称（公章）</w:t>
      </w:r>
      <w:r>
        <w:rPr>
          <w:rFonts w:ascii="Times New Roman" w:hAnsi="Times New Roman" w:cs="Times New Roman"/>
          <w:color w:val="000000"/>
          <w:kern w:val="0"/>
          <w:szCs w:val="32"/>
        </w:rPr>
        <w:t xml:space="preserve">: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918"/>
        <w:gridCol w:w="1578"/>
        <w:gridCol w:w="2449"/>
        <w:gridCol w:w="1092"/>
        <w:gridCol w:w="1890"/>
        <w:gridCol w:w="2309"/>
        <w:gridCol w:w="2112"/>
      </w:tblGrid>
      <w:tr w:rsidR="00466B95">
        <w:trPr>
          <w:trHeight w:val="10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就业情况</w:t>
            </w:r>
          </w:p>
          <w:p w:rsidR="00466B95" w:rsidRDefault="00F159B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（就业单位名称）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F159B0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未就业原因</w:t>
            </w: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66B9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95" w:rsidRDefault="00466B95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</w:tbl>
    <w:p w:rsidR="00466B95" w:rsidRDefault="00F159B0">
      <w:pPr>
        <w:rPr>
          <w:rFonts w:ascii="Times New Roman" w:hAnsi="Times New Roman" w:cs="Times New Roman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69215</wp:posOffset>
                </wp:positionV>
                <wp:extent cx="523875" cy="914400"/>
                <wp:effectExtent l="0" t="0" r="9525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95" w:rsidRDefault="00F159B0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- 13 -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43.5pt;margin-top:5.45pt;height:72pt;width:41.25pt;z-index:251671552;mso-width-relative:page;mso-height-relative:page;" fillcolor="#FFFFFF [3201]" filled="t" stroked="f" coordsize="21600,21600" o:gfxdata="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soeKPXAAAA&#10;CQEAAA8AAAAAAAAAAQAgAAAAIgAAAGRycy9kb3ducmV2LnhtbFBLAQIUABQAAAAIAIdO4kB7Vxp8&#10;VwIAAJ4EAAAOAAAAAAAAAAEAIAAAACY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8231505</wp:posOffset>
                </wp:positionH>
                <wp:positionV relativeFrom="paragraph">
                  <wp:posOffset>580390</wp:posOffset>
                </wp:positionV>
                <wp:extent cx="800100" cy="2857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648.15pt;margin-top:45.7pt;height:22.5pt;width:63pt;z-index:251667456;v-text-anchor:middle;mso-width-relative:page;mso-height-relative:page;" fillcolor="#FFFFFF" filled="t" stroked="f" coordsize="21600,21600" o:gfxdata="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ZCi4t2gAAAAwBAAAPAAAAAAAAAAEAIAAAACIAAABkcnMvZG93bnJldi54bWxQ&#10;SwECFAAUAAAACACHTuJANYBiWGcCAADK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</w:rPr>
        <w:t>注：</w:t>
      </w:r>
      <w:r>
        <w:rPr>
          <w:rFonts w:cs="Times New Roman" w:hint="eastAsia"/>
        </w:rPr>
        <w:t>表格</w:t>
      </w:r>
      <w:r>
        <w:rPr>
          <w:rFonts w:ascii="Times New Roman" w:hAnsi="Times New Roman" w:cs="Times New Roman"/>
        </w:rPr>
        <w:t>须在</w:t>
      </w:r>
      <w:r>
        <w:rPr>
          <w:rFonts w:ascii="Times New Roman" w:hAnsi="Times New Roman" w:cs="Times New Roman"/>
        </w:rPr>
        <w:t>202</w:t>
      </w:r>
      <w:r>
        <w:rPr>
          <w:rFonts w:cs="Times New Roman" w:hint="eastAsia"/>
        </w:rPr>
        <w:t>3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日报送给南方人才</w:t>
      </w:r>
      <w:r>
        <w:rPr>
          <w:rFonts w:cs="Times New Roman" w:hint="eastAsia"/>
        </w:rPr>
        <w:t>市场</w:t>
      </w:r>
      <w:r>
        <w:rPr>
          <w:rFonts w:ascii="Times New Roman" w:hAnsi="Times New Roman" w:cs="Times New Roman"/>
        </w:rPr>
        <w:t>。</w:t>
      </w:r>
    </w:p>
    <w:p w:rsidR="00466B95" w:rsidRDefault="00466B95">
      <w:pPr>
        <w:pStyle w:val="a0"/>
        <w:rPr>
          <w:rFonts w:ascii="Times New Roman" w:hAnsi="Times New Roman" w:cs="Times New Roman"/>
        </w:rPr>
        <w:sectPr w:rsidR="00466B95">
          <w:pgSz w:w="16838" w:h="11906" w:orient="landscape"/>
          <w:pgMar w:top="1803" w:right="1440" w:bottom="1803" w:left="1440" w:header="851" w:footer="850" w:gutter="0"/>
          <w:cols w:space="0"/>
          <w:docGrid w:type="lines" w:linePitch="319"/>
        </w:sectPr>
      </w:pPr>
    </w:p>
    <w:p w:rsidR="00466B95" w:rsidRDefault="00F159B0">
      <w:pPr>
        <w:pStyle w:val="NewNewNew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466B95" w:rsidRDefault="00F159B0">
      <w:pPr>
        <w:pStyle w:val="a0"/>
        <w:jc w:val="center"/>
        <w:rPr>
          <w:rFonts w:ascii="Times New Roman" w:eastAsia="方正公文小标宋" w:hAnsi="Times New Roman" w:cs="Times New Roman"/>
          <w:sz w:val="44"/>
          <w:szCs w:val="44"/>
        </w:rPr>
      </w:pPr>
      <w:r>
        <w:rPr>
          <w:rFonts w:ascii="Times New Roman" w:eastAsia="方正公文小标宋" w:hAnsi="Times New Roman" w:cs="Times New Roman"/>
          <w:sz w:val="44"/>
          <w:szCs w:val="44"/>
        </w:rPr>
        <w:t>求职创业补贴工作对接人员联系表</w:t>
      </w:r>
    </w:p>
    <w:tbl>
      <w:tblPr>
        <w:tblW w:w="832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7"/>
        <w:gridCol w:w="3828"/>
        <w:gridCol w:w="1788"/>
        <w:gridCol w:w="1740"/>
        <w:tblGridChange w:id="22">
          <w:tblGrid>
            <w:gridCol w:w="96"/>
            <w:gridCol w:w="871"/>
            <w:gridCol w:w="96"/>
            <w:gridCol w:w="3732"/>
            <w:gridCol w:w="96"/>
            <w:gridCol w:w="1692"/>
            <w:gridCol w:w="96"/>
            <w:gridCol w:w="1644"/>
            <w:gridCol w:w="96"/>
          </w:tblGrid>
        </w:tblGridChange>
      </w:tblGrid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广东财贸职业学院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袁浩荣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85586572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广东第二师范学院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广东工程职业技术学院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广东工贸职业技术学院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广东行政职业学院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广东交通职业技术学院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广东警官学院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广东科贸职业学院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广东理工职业学院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广东岭南职业技术学院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广东农工商职业技术学院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广东女子职业技术学院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广东培正学院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广东省外语艺术职业学院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广东食品药品职业学院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广东司法警官职业学院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广东体育职业技术学院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广东外语外贸大学南国商学院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广东文艺职业学院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广州城建职业学院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广州工商学院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广州航海学院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广州华立科技职业学院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广州华南商贸职业学院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广州康大职业技术学院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袁浩荣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85586572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广州科技职业技术大学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广州南洋理工职业学院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广州涉外经济职业技术学院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广州现代信息工程职业技术学院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广州应用科技学院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广州中医药大学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广州珠江职业技术学院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华南农业大学珠江学院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私立华联学院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星海音乐学院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广州城市职业学院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广州大学纺织服装学院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广州大学市政技术学院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广州工程技术职业学院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广州科技贸易职业学院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广州铁路职业技术学院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广州卫生职业技术学院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广东省岭南工商第一技师学院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广州航道技工学校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广东黄埔卫生职业技术学校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广东省财政职业技术学校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广东省对外贸易职业技术学校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广东省华侨职业技术学校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广东省贸易职业技术学校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广东省民政职业技术学校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3" w:author="张倩" w:date="2022-06-09T08:54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ins w:id="24" w:author="张倩" w:date="2022-06-09T08:53:00Z"/>
          <w:trPrChange w:id="25" w:author="张倩" w:date="2022-06-09T08:54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" w:author="张倩" w:date="2022-06-09T08:54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27" w:author="张倩" w:date="2022-06-09T08:53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" w:author="张倩" w:date="2022-06-09T08:54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29" w:author="张倩" w:date="2022-06-09T08:53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" w:author="张倩" w:date="2022-06-09T08:54:00Z">
              <w:tcPr>
                <w:tcW w:w="1788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1" w:author="张倩" w:date="2022-06-09T08:53:00Z"/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2" w:author="张倩" w:date="2022-06-09T08:54:00Z">
              <w:tcPr>
                <w:tcW w:w="174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3" w:author="张倩" w:date="2022-06-09T08:53:00Z"/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广东省培英职业技术学校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袁浩荣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85586572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广东省食品药品职业技术学校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广州涉外经济职业技术学院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中职部</w:t>
            </w:r>
            <w:proofErr w:type="gramEnd"/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星海音乐学院附属中等音乐学校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广州城建技工学校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广州城市职业技工学校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广州市高新医药与食品技工学校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新造职业技术学校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广州市南沙区岭东职业技术学校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广州铁路机械学校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4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35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6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7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8" w:author="张倩" w:date="2022-06-09T08:57:00Z">
              <w:tcPr>
                <w:tcW w:w="178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张倩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9" w:author="张倩" w:date="2022-06-09T08:57:00Z">
              <w:tcPr>
                <w:tcW w:w="1740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85592551</w:t>
            </w: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40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41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2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3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广东环境保护工程职业学院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4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45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46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47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8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9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广东南华工商职业学院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0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51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52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53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4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5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广东轻工职业技术学院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6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57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58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59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0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1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广东水利电力职业技术学院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2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63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64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65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6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7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广东外语外贸大学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8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69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70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71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2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3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广东舞蹈戏剧职业学院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广东舞蹈学校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4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75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76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77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8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9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广东邮电职业技术学院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0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81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82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83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4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5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广州东华职业学院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6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87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88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89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0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1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广州华立学院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2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93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94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95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6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7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广州华夏职业学院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8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99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00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01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2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3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广州理工学院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4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05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06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07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8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9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广州美术学院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0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11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12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13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4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5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广州民航职业技术学院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6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17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18" w:author="张倩" w:date="2022-06-09T08:57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19" w:author="张倩" w:date="2022-06-09T08:57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0" w:author="张倩" w:date="2022-06-09T08:57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1" w:author="张倩" w:date="2022-06-09T08:57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广州南方学院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2" w:author="张倩" w:date="2022-06-09T08:57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23" w:author="张倩" w:date="2022-06-09T08:57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24" w:author="张倩" w:date="2022-06-09T08:59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ins w:id="125" w:author="张倩" w:date="2022-06-09T08:56:00Z"/>
          <w:trPrChange w:id="126" w:author="张倩" w:date="2022-06-09T08:59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7" w:author="张倩" w:date="2022-06-09T08:59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28" w:author="张倩" w:date="2022-06-09T08:56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ins w:id="129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lastRenderedPageBreak/>
                <w:t>序号</w:t>
              </w:r>
            </w:ins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0" w:author="张倩" w:date="2022-06-09T08:59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31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ins w:id="132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t>学校名称</w:t>
              </w:r>
            </w:ins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3" w:author="张倩" w:date="2022-06-09T08:59:00Z">
              <w:tcPr>
                <w:tcW w:w="17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34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ins w:id="135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t>工作对接人员</w:t>
              </w:r>
            </w:ins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36" w:author="张倩" w:date="2022-06-09T08:59:00Z">
              <w:tcPr>
                <w:tcW w:w="17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37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ins w:id="138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t>联系电话</w:t>
              </w:r>
            </w:ins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广州新华学院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张倩</w:t>
            </w:r>
          </w:p>
          <w:p w:rsidR="00466B95" w:rsidRDefault="00F159B0">
            <w:pPr>
              <w:widowControl/>
              <w:jc w:val="center"/>
              <w:textAlignment w:val="center"/>
              <w:rPr>
                <w:del w:id="139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140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 w:rsidR="00466B95" w:rsidRDefault="00F159B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  <w:pPrChange w:id="141" w:author="张倩" w:date="2022-06-09T09:00:00Z">
                <w:pPr>
                  <w:widowControl/>
                  <w:jc w:val="center"/>
                  <w:textAlignment w:val="center"/>
                </w:pPr>
              </w:pPrChange>
            </w:pPr>
            <w:del w:id="142" w:author="张倩" w:date="2022-06-09T09:00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lang w:bidi="ar"/>
                </w:rPr>
                <w:delText>张倩</w:delText>
              </w:r>
            </w:del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85592551</w:t>
            </w:r>
          </w:p>
          <w:p w:rsidR="00466B95" w:rsidRDefault="00F159B0">
            <w:pPr>
              <w:widowControl/>
              <w:textAlignment w:val="center"/>
              <w:rPr>
                <w:del w:id="143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pPrChange w:id="144" w:author="张倩" w:date="2022-06-09T09:00:00Z">
                <w:pPr>
                  <w:widowControl/>
                  <w:jc w:val="center"/>
                  <w:textAlignment w:val="center"/>
                </w:pPr>
              </w:pPrChange>
            </w:pPr>
            <w:del w:id="145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 w:rsidR="00466B95" w:rsidRDefault="00F159B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  <w:pPrChange w:id="146" w:author="张倩" w:date="2022-06-09T09:00:00Z">
                <w:pPr>
                  <w:widowControl/>
                  <w:jc w:val="center"/>
                  <w:textAlignment w:val="center"/>
                </w:pPr>
              </w:pPrChange>
            </w:pPr>
            <w:del w:id="147" w:author="张倩" w:date="2022-06-09T09:00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lang w:bidi="ar"/>
                </w:rPr>
                <w:delText>85592551</w:delText>
              </w:r>
            </w:del>
          </w:p>
        </w:tc>
      </w:tr>
      <w:tr w:rsidR="00466B95">
        <w:trPr>
          <w:trHeight w:val="454"/>
          <w:del w:id="148" w:author="张倩" w:date="2022-06-09T08:56:00Z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149" w:author="张倩" w:date="2022-06-09T08:56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del w:id="150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151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152" w:author="张倩" w:date="2022-06-09T08:56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del w:id="153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del w:id="154" w:author="张倩" w:date="2022-06-09T08:56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广州番禺职业技术学院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广东花城工商高级技工学校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广东华商技工学校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广东华夏高级技工学校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广东江南理工高级技工学校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广东交通城建技师学院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广东南粤技工学校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广东省电子商务高级技工学校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广东省高新技术高级技工学校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广东省国防科技技师学院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广东省华立技师学院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广东省环保技工学校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广东省黄埔技工学校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广东省机械技师学院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广东省领才技工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广东省轻工业技师学院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广东省新闻出版高级技工学校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广东省冶金技工学校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广东现代信息技工学校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广东新城技工学校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广东应用技工学校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广州造船厂技工学校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广东红蕾艺术学校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广东省科技职业技术学校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广东省理工职业技术学校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55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ins w:id="156" w:author="张倩" w:date="2022-06-09T08:58:00Z"/>
          <w:trPrChange w:id="15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5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59" w:author="张倩" w:date="2022-06-09T08:58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0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61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2" w:author="张倩" w:date="2022-06-09T09:03:00Z">
              <w:tcPr>
                <w:tcW w:w="178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63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64" w:author="张倩" w:date="2022-06-09T09:03:00Z">
              <w:tcPr>
                <w:tcW w:w="1740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165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66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6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9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广州美术学院附属中等美术学校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0" w:author="张倩" w:date="2022-06-09T09:03:00Z">
              <w:tcPr>
                <w:tcW w:w="1788" w:type="dxa"/>
                <w:gridSpan w:val="2"/>
                <w:vMerge w:val="restar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张倩</w:t>
            </w:r>
          </w:p>
          <w:p w:rsidR="00466B95" w:rsidRDefault="00F159B0">
            <w:pPr>
              <w:widowControl/>
              <w:jc w:val="center"/>
              <w:textAlignment w:val="center"/>
              <w:rPr>
                <w:del w:id="171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172" w:author="张倩" w:date="2022-06-09T08:58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 w:rsidR="00466B95" w:rsidRDefault="00F159B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  <w:pPrChange w:id="173" w:author="张倩" w:date="2022-06-09T09:01:00Z">
                <w:pPr>
                  <w:widowControl/>
                  <w:jc w:val="center"/>
                  <w:textAlignment w:val="center"/>
                </w:pPr>
              </w:pPrChange>
            </w:pPr>
            <w:del w:id="174" w:author="张倩" w:date="2022-06-09T09:0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lang w:bidi="ar"/>
                </w:rPr>
                <w:delText>张倩</w:delText>
              </w:r>
            </w:del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75" w:author="张倩" w:date="2022-06-09T09:03:00Z">
              <w:tcPr>
                <w:tcW w:w="1740" w:type="dxa"/>
                <w:gridSpan w:val="2"/>
                <w:vMerge w:val="restar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85592551</w:t>
            </w:r>
          </w:p>
          <w:p w:rsidR="00466B95" w:rsidRDefault="00F159B0">
            <w:pPr>
              <w:widowControl/>
              <w:jc w:val="center"/>
              <w:textAlignment w:val="center"/>
              <w:rPr>
                <w:del w:id="176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177" w:author="张倩" w:date="2022-06-09T08:58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del w:id="178" w:author="张倩" w:date="2022-06-09T09:0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lang w:bidi="ar"/>
                </w:rPr>
                <w:delText>85592551</w:delText>
              </w:r>
            </w:del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79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80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1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2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广州港技工学校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3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84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85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del w:id="186" w:author="张倩" w:date="2022-06-09T08:58:00Z"/>
          <w:trPrChange w:id="18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del w:id="189" w:author="张倩" w:date="2022-06-09T08:58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del w:id="190" w:author="张倩" w:date="2022-06-09T08:58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1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del w:id="192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193" w:author="张倩" w:date="2022-06-09T08:58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4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del w:id="195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196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del w:id="197" w:author="张倩" w:date="2022-06-09T08:58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198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199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0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1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广州南华工贸高级技工学校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2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03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04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05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6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7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广州市白云工商技师学院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8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09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10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11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2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3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广州市北达技工学校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4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15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16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1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9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广州市从化区高级技工学校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0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21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22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23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4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5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广州市电子商务技工学校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6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27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28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29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0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1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广州市工贸技师学院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2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33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34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35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6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7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广州市公用事业技师学院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8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39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40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41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2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3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广州市花都区技工学校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4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45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46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4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9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广州市华风技工学校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0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51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52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53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4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5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广州市机电技师学院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6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57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58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59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0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1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2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63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64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65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6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7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广州市交通技师学院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8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69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70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71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2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3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广州市金领技工学校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4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75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76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7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79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广州市蓝天高级技工学校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0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81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82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83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4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5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广州市轻工技师学院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86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87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88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89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0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1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广州市实验技工学校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2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93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294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295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6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7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广东白云学院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98" w:author="张倩" w:date="2022-06-09T09:03:00Z">
              <w:tcPr>
                <w:tcW w:w="1788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郑铭珊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299" w:author="张倩" w:date="2022-06-09T09:03:00Z">
              <w:tcPr>
                <w:tcW w:w="1740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85596419</w:t>
            </w: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00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301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2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3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广东机电职业技术学院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4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05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广东技术师范大学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广东建设职业技术学院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广东金融学院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广东青年职业学院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广东生态工程职业学院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广东药科大学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广州城市理工学院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广州华商学院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06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307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8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09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广州华商职业学院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0" w:author="张倩" w:date="2022-06-09T09:03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11" w:author="张倩" w:date="2022-06-09T09:03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12" w:author="张倩" w:date="2022-06-09T09:03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ins w:id="313" w:author="张倩" w:date="2022-06-09T09:02:00Z"/>
          <w:trPrChange w:id="314" w:author="张倩" w:date="2022-06-09T09:03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5" w:author="张倩" w:date="2022-06-09T09:03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16" w:author="张倩" w:date="2022-06-09T09:02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7" w:author="张倩" w:date="2022-06-09T09:03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18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9" w:author="张倩" w:date="2022-06-09T09:03:00Z">
              <w:tcPr>
                <w:tcW w:w="178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20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21" w:author="张倩" w:date="2022-06-09T09:03:00Z">
              <w:tcPr>
                <w:tcW w:w="1740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22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23" w:author="张倩" w:date="2022-06-09T09:04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324" w:author="张倩" w:date="2022-06-09T09:04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25" w:author="张倩" w:date="2022-06-09T09:04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26" w:author="张倩" w:date="2022-06-09T09:04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广州软件学院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27" w:author="张倩" w:date="2022-06-09T09:04:00Z">
              <w:tcPr>
                <w:tcW w:w="1788" w:type="dxa"/>
                <w:gridSpan w:val="2"/>
                <w:vMerge w:val="restar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del w:id="328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329" w:author="张倩" w:date="2022-06-09T09:02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郑铭珊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30" w:author="张倩" w:date="2022-06-09T09:04:00Z">
              <w:tcPr>
                <w:tcW w:w="1740" w:type="dxa"/>
                <w:gridSpan w:val="2"/>
                <w:vMerge w:val="restart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del w:id="331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332" w:author="张倩" w:date="2022-06-09T09:02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85596419</w:t>
            </w: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33" w:author="张倩" w:date="2022-06-09T09:04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334" w:author="张倩" w:date="2022-06-09T09:04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35" w:author="张倩" w:date="2022-06-09T09:04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36" w:author="张倩" w:date="2022-06-09T09:04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广州商学院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37" w:author="张倩" w:date="2022-06-09T09:04:00Z">
              <w:tcPr>
                <w:tcW w:w="1788" w:type="dxa"/>
                <w:gridSpan w:val="2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38" w:author="张倩" w:date="2022-06-09T09:04:00Z">
              <w:tcPr>
                <w:tcW w:w="1740" w:type="dxa"/>
                <w:gridSpan w:val="2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  <w:del w:id="339" w:author="张倩" w:date="2022-06-09T09:02:00Z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340" w:author="张倩" w:date="2022-06-09T09:02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del w:id="341" w:author="张倩" w:date="2022-06-09T09:02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342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343" w:author="张倩" w:date="2022-06-09T09:02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del w:id="344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del w:id="345" w:author="张倩" w:date="2022-06-09T09:02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广州松田职业学院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广州体育学院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广州体育职业技术学院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南方医科大学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仲恺农业工程学院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广州医科大学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广东岭南现代技师学院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广东羊城技工学校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广州黄埔造船厂技工学校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广州文冲船厂技工学校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广东省电力工业职业技术学校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广东省电子职业技术学校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广东省海洋工程职业技术学校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广东省林业职业技术学校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广东省旅游职业技术学校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广东省轻工职业技术学校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广州华成理工职业技术学校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广州康复实验学校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广州市财经商贸职业学校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广州市城市建设职业学校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广州市从化区职业技术学校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广州市电子信息学校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培智学校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46" w:author="张倩" w:date="2022-06-09T09:05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trPrChange w:id="347" w:author="张倩" w:date="2022-06-09T09:05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48" w:author="张倩" w:date="2022-06-09T09:05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49" w:author="张倩" w:date="2022-06-09T09:05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50" w:author="张倩" w:date="2022-06-09T09:05:00Z">
              <w:tcPr>
                <w:tcW w:w="1788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51" w:author="张倩" w:date="2022-06-09T09:05:00Z">
              <w:tcPr>
                <w:tcW w:w="174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 w:rsidTr="00466B95">
        <w:tblPrEx>
          <w:tblW w:w="8323" w:type="dxa"/>
          <w:tblInd w:w="96" w:type="dxa"/>
          <w:tblLayout w:type="fixed"/>
          <w:tblPrExChange w:id="352" w:author="张倩" w:date="2022-06-09T09:05:00Z">
            <w:tblPrEx>
              <w:tblW w:w="8323" w:type="dxa"/>
              <w:tblInd w:w="96" w:type="dxa"/>
              <w:tblLayout w:type="fixed"/>
            </w:tblPrEx>
          </w:tblPrExChange>
        </w:tblPrEx>
        <w:trPr>
          <w:trHeight w:val="454"/>
          <w:ins w:id="353" w:author="张倩" w:date="2022-06-09T09:05:00Z"/>
          <w:trPrChange w:id="354" w:author="张倩" w:date="2022-06-09T09:05:00Z">
            <w:trPr>
              <w:gridAfter w:val="0"/>
              <w:trHeight w:val="454"/>
            </w:trPr>
          </w:trPrChange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55" w:author="张倩" w:date="2022-06-09T09:05:00Z">
              <w:tcPr>
                <w:tcW w:w="9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56" w:author="张倩" w:date="2022-06-09T09:05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57" w:author="张倩" w:date="2022-06-09T09:05:00Z">
              <w:tcPr>
                <w:tcW w:w="382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58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59" w:author="张倩" w:date="2022-06-09T09:05:00Z">
              <w:tcPr>
                <w:tcW w:w="178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60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361" w:author="张倩" w:date="2022-06-09T09:05:00Z">
              <w:tcPr>
                <w:tcW w:w="1740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466B95" w:rsidRDefault="00F159B0">
            <w:pPr>
              <w:widowControl/>
              <w:jc w:val="center"/>
              <w:textAlignment w:val="center"/>
              <w:rPr>
                <w:ins w:id="362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363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364" w:author="张倩" w:date="2022-06-09T09:05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郑铭珊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365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366" w:author="张倩" w:date="2022-06-09T09:05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85596419</w:t>
            </w: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广州市花都区理工职业技术学校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广州市花都区职业技术学校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  <w:del w:id="367" w:author="张倩" w:date="2022-06-09T09:05:00Z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368" w:author="张倩" w:date="2022-06-09T09:05:00Z"/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del w:id="369" w:author="张倩" w:date="2022-06-09T09:05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del w:id="370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del w:id="371" w:author="张倩" w:date="2022-06-09T09:05:00Z">
              <w:r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del w:id="372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del w:id="373" w:author="张倩" w:date="2022-06-09T09:05:00Z"/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Pr="003668D2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24"/>
                <w:rPrChange w:id="374" w:author="china" w:date="2022-06-13T17:02:00Z">
                  <w:rPr>
                    <w:rFonts w:ascii="Times New Roman" w:eastAsia="宋体" w:hAnsi="Times New Roman" w:cs="Times New Roman"/>
                    <w:color w:val="000000"/>
                    <w:sz w:val="24"/>
                  </w:rPr>
                </w:rPrChange>
              </w:rPr>
            </w:pPr>
            <w:r w:rsidRPr="003668D2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lang w:bidi="ar"/>
                <w:rPrChange w:id="375" w:author="china" w:date="2022-06-13T17:02:00Z">
                  <w:rPr>
                    <w:rFonts w:ascii="Times New Roman" w:eastAsia="宋体" w:hAnsi="Times New Roman" w:cs="Times New Roman"/>
                    <w:color w:val="000000"/>
                    <w:kern w:val="0"/>
                    <w:sz w:val="24"/>
                    <w:lang w:bidi="ar"/>
                  </w:rPr>
                </w:rPrChange>
              </w:rPr>
              <w:t>170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Pr="003668D2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  <w:rPrChange w:id="376" w:author="china" w:date="2022-06-13T17:02:00Z">
                  <w:rPr>
                    <w:rFonts w:ascii="宋体" w:eastAsia="宋体" w:hAnsi="宋体" w:cs="宋体"/>
                    <w:color w:val="000000"/>
                    <w:sz w:val="24"/>
                  </w:rPr>
                </w:rPrChange>
              </w:rPr>
            </w:pPr>
            <w:r w:rsidRPr="003668D2"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  <w:rPrChange w:id="377" w:author="china" w:date="2022-06-13T17:02:00Z">
                  <w:rPr>
                    <w:rFonts w:ascii="宋体" w:eastAsia="宋体" w:hAnsi="宋体" w:cs="宋体" w:hint="eastAsia"/>
                    <w:color w:val="000000"/>
                    <w:kern w:val="0"/>
                    <w:sz w:val="24"/>
                    <w:lang w:bidi="ar"/>
                  </w:rPr>
                </w:rPrChange>
              </w:rPr>
              <w:t>广州市黄埔职业技术学校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湾区外语职业高级中学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广州市贸易职业高级中学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广州市启聪学校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广州市启明学校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广州市侨光财经职业技术学校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广州市司法职业学校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广州市穗华职业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广州市天河职业高级中学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广州市信息技术职业学校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广州市艺术学校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广州市越秀区启智学校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城区东方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广州市增城区卫生职业技术学校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广州市总工会外语职业学校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广州市总工会职业技术学校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广州通用职业技术学校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66B95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F15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广州羊城职业技术学校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95" w:rsidRDefault="00466B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66B95" w:rsidRDefault="00F159B0">
      <w:pPr>
        <w:pStyle w:val="a0"/>
        <w:rPr>
          <w:rFonts w:ascii="Times New Roman" w:hAnsi="Times New Roman" w:cs="Times New Roman"/>
        </w:rPr>
      </w:pPr>
      <w:r>
        <w:rPr>
          <w:rFonts w:cs="Times New Roman" w:hint="eastAsia"/>
        </w:rPr>
        <w:t>注：排名不分先后。</w:t>
      </w:r>
    </w:p>
    <w:p w:rsidR="00466B95" w:rsidRDefault="00466B95">
      <w:pPr>
        <w:rPr>
          <w:del w:id="378" w:author="张倩" w:date="2022-06-09T09:01:00Z"/>
        </w:rPr>
      </w:pPr>
    </w:p>
    <w:p w:rsidR="00466B95" w:rsidRDefault="00466B95">
      <w:pPr>
        <w:pStyle w:val="a0"/>
      </w:pPr>
    </w:p>
    <w:p w:rsidR="00466B95" w:rsidRDefault="00466B95">
      <w:pPr>
        <w:pStyle w:val="5"/>
        <w:rPr>
          <w:ins w:id="379" w:author="张倩" w:date="2022-06-09T09:01:00Z"/>
        </w:rPr>
      </w:pPr>
    </w:p>
    <w:p w:rsidR="00466B95" w:rsidRDefault="00466B95">
      <w:pPr>
        <w:rPr>
          <w:ins w:id="380" w:author="张倩" w:date="2022-06-09T09:01:00Z"/>
        </w:rPr>
      </w:pPr>
    </w:p>
    <w:p w:rsidR="00466B95" w:rsidRDefault="00466B95">
      <w:pPr>
        <w:pStyle w:val="a0"/>
        <w:rPr>
          <w:ins w:id="381" w:author="张倩" w:date="2022-06-09T09:01:00Z"/>
        </w:rPr>
      </w:pPr>
    </w:p>
    <w:p w:rsidR="00466B95" w:rsidRDefault="00466B95">
      <w:pPr>
        <w:pStyle w:val="5"/>
        <w:rPr>
          <w:ins w:id="382" w:author="张倩" w:date="2022-06-09T09:01:00Z"/>
        </w:rPr>
      </w:pPr>
    </w:p>
    <w:p w:rsidR="00466B95" w:rsidRDefault="00466B95">
      <w:pPr>
        <w:rPr>
          <w:ins w:id="383" w:author="张倩" w:date="2022-06-09T09:01:00Z"/>
        </w:rPr>
      </w:pPr>
    </w:p>
    <w:p w:rsidR="00466B95" w:rsidRDefault="00466B95">
      <w:pPr>
        <w:pStyle w:val="a0"/>
        <w:rPr>
          <w:ins w:id="384" w:author="张倩" w:date="2022-06-09T09:01:00Z"/>
        </w:rPr>
      </w:pPr>
    </w:p>
    <w:p w:rsidR="00466B95" w:rsidRDefault="00466B95">
      <w:pPr>
        <w:pStyle w:val="5"/>
        <w:rPr>
          <w:ins w:id="385" w:author="张倩" w:date="2022-06-09T09:01:00Z"/>
        </w:rPr>
      </w:pPr>
    </w:p>
    <w:p w:rsidR="00466B95" w:rsidRDefault="00466B95">
      <w:pPr>
        <w:rPr>
          <w:ins w:id="386" w:author="张倩" w:date="2022-06-09T09:01:00Z"/>
        </w:rPr>
      </w:pPr>
    </w:p>
    <w:p w:rsidR="00466B95" w:rsidRDefault="00466B95">
      <w:pPr>
        <w:pStyle w:val="a0"/>
        <w:rPr>
          <w:ins w:id="387" w:author="张倩" w:date="2022-06-09T09:01:00Z"/>
        </w:rPr>
      </w:pPr>
    </w:p>
    <w:p w:rsidR="00466B95" w:rsidRDefault="00466B95">
      <w:pPr>
        <w:pStyle w:val="5"/>
        <w:rPr>
          <w:ins w:id="388" w:author="张倩" w:date="2022-06-09T09:01:00Z"/>
        </w:rPr>
      </w:pPr>
    </w:p>
    <w:p w:rsidR="00466B95" w:rsidRDefault="00466B95">
      <w:pPr>
        <w:rPr>
          <w:ins w:id="389" w:author="张倩" w:date="2022-06-09T09:01:00Z"/>
        </w:rPr>
      </w:pPr>
    </w:p>
    <w:p w:rsidR="00466B95" w:rsidRDefault="00466B95">
      <w:pPr>
        <w:pStyle w:val="a0"/>
        <w:rPr>
          <w:ins w:id="390" w:author="张倩" w:date="2022-06-09T09:01:00Z"/>
        </w:rPr>
      </w:pPr>
    </w:p>
    <w:p w:rsidR="00466B95" w:rsidRDefault="00466B95">
      <w:pPr>
        <w:pStyle w:val="5"/>
        <w:rPr>
          <w:ins w:id="391" w:author="张倩" w:date="2022-06-09T09:01:00Z"/>
        </w:rPr>
      </w:pPr>
    </w:p>
    <w:p w:rsidR="00466B95" w:rsidRDefault="00466B95">
      <w:pPr>
        <w:rPr>
          <w:ins w:id="392" w:author="张倩" w:date="2022-06-09T09:01:00Z"/>
        </w:rPr>
      </w:pPr>
    </w:p>
    <w:p w:rsidR="00466B95" w:rsidRDefault="00466B95">
      <w:pPr>
        <w:pStyle w:val="a0"/>
        <w:rPr>
          <w:ins w:id="393" w:author="张倩" w:date="2022-06-09T09:01:00Z"/>
        </w:rPr>
      </w:pPr>
    </w:p>
    <w:p w:rsidR="00466B95" w:rsidRDefault="00466B95">
      <w:pPr>
        <w:pStyle w:val="5"/>
        <w:rPr>
          <w:ins w:id="394" w:author="张倩" w:date="2022-06-09T09:01:00Z"/>
        </w:rPr>
      </w:pPr>
    </w:p>
    <w:p w:rsidR="00466B95" w:rsidRDefault="00466B95">
      <w:pPr>
        <w:rPr>
          <w:ins w:id="395" w:author="张倩" w:date="2022-06-09T09:01:00Z"/>
        </w:rPr>
      </w:pPr>
    </w:p>
    <w:p w:rsidR="00466B95" w:rsidRDefault="00466B95">
      <w:pPr>
        <w:pStyle w:val="a0"/>
        <w:rPr>
          <w:ins w:id="396" w:author="张倩" w:date="2022-06-09T09:01:00Z"/>
        </w:rPr>
      </w:pPr>
    </w:p>
    <w:p w:rsidR="00466B95" w:rsidRDefault="00466B95">
      <w:pPr>
        <w:pStyle w:val="5"/>
        <w:rPr>
          <w:ins w:id="397" w:author="张倩" w:date="2022-06-09T09:01:00Z"/>
        </w:rPr>
      </w:pPr>
    </w:p>
    <w:p w:rsidR="00466B95" w:rsidRDefault="00466B95">
      <w:pPr>
        <w:rPr>
          <w:ins w:id="398" w:author="张倩" w:date="2022-06-09T09:01:00Z"/>
        </w:rPr>
      </w:pPr>
    </w:p>
    <w:p w:rsidR="00466B95" w:rsidRDefault="00466B95">
      <w:pPr>
        <w:pStyle w:val="a0"/>
        <w:rPr>
          <w:ins w:id="399" w:author="张倩" w:date="2022-06-09T09:01:00Z"/>
        </w:rPr>
      </w:pPr>
    </w:p>
    <w:p w:rsidR="00466B95" w:rsidRDefault="00466B95">
      <w:pPr>
        <w:pStyle w:val="5"/>
        <w:rPr>
          <w:ins w:id="400" w:author="张倩" w:date="2022-06-09T09:01:00Z"/>
        </w:rPr>
      </w:pPr>
    </w:p>
    <w:p w:rsidR="00466B95" w:rsidRDefault="00466B95">
      <w:pPr>
        <w:rPr>
          <w:ins w:id="401" w:author="张倩" w:date="2022-06-09T09:01:00Z"/>
        </w:rPr>
      </w:pPr>
    </w:p>
    <w:p w:rsidR="00466B95" w:rsidRDefault="00466B95">
      <w:pPr>
        <w:pStyle w:val="a0"/>
        <w:rPr>
          <w:ins w:id="402" w:author="张倩" w:date="2022-06-09T09:01:00Z"/>
        </w:rPr>
      </w:pPr>
    </w:p>
    <w:p w:rsidR="00466B95" w:rsidRDefault="00466B95">
      <w:pPr>
        <w:pStyle w:val="5"/>
        <w:rPr>
          <w:ins w:id="403" w:author="张倩" w:date="2022-06-09T09:01:00Z"/>
        </w:rPr>
      </w:pPr>
    </w:p>
    <w:p w:rsidR="00466B95" w:rsidRDefault="00466B95">
      <w:pPr>
        <w:rPr>
          <w:ins w:id="404" w:author="张倩" w:date="2022-06-09T09:11:00Z"/>
        </w:rPr>
      </w:pPr>
    </w:p>
    <w:p w:rsidR="00466B95" w:rsidRDefault="00466B95">
      <w:pPr>
        <w:pStyle w:val="a0"/>
        <w:rPr>
          <w:ins w:id="405" w:author="张倩" w:date="2022-06-09T09:11:00Z"/>
        </w:rPr>
      </w:pPr>
    </w:p>
    <w:p w:rsidR="00466B95" w:rsidRDefault="00466B95">
      <w:pPr>
        <w:rPr>
          <w:ins w:id="406" w:author="张倩" w:date="2022-06-09T09:01:00Z"/>
        </w:rPr>
      </w:pPr>
    </w:p>
    <w:p w:rsidR="00466B95" w:rsidRDefault="00466B95">
      <w:pPr>
        <w:pStyle w:val="a0"/>
        <w:rPr>
          <w:ins w:id="407" w:author="张倩" w:date="2022-06-09T09:01:00Z"/>
        </w:rPr>
      </w:pPr>
    </w:p>
    <w:p w:rsidR="00466B95" w:rsidRDefault="00466B95">
      <w:pPr>
        <w:pStyle w:val="5"/>
        <w:rPr>
          <w:ins w:id="408" w:author="张倩" w:date="2022-06-09T09:01:00Z"/>
        </w:rPr>
      </w:pPr>
    </w:p>
    <w:p w:rsidR="00466B95" w:rsidRDefault="00466B95">
      <w:pPr>
        <w:rPr>
          <w:ins w:id="409" w:author="张倩" w:date="2022-06-09T09:01:00Z"/>
        </w:rPr>
      </w:pPr>
    </w:p>
    <w:p w:rsidR="00466B95" w:rsidRDefault="00466B95">
      <w:pPr>
        <w:pStyle w:val="a0"/>
        <w:rPr>
          <w:ins w:id="410" w:author="张倩" w:date="2022-06-09T09:01:00Z"/>
        </w:rPr>
      </w:pPr>
    </w:p>
    <w:p w:rsidR="00466B95" w:rsidRDefault="00466B95">
      <w:pPr>
        <w:pStyle w:val="5"/>
        <w:rPr>
          <w:ins w:id="411" w:author="张倩" w:date="2022-06-09T09:01:00Z"/>
        </w:rPr>
      </w:pPr>
    </w:p>
    <w:p w:rsidR="00466B95" w:rsidRDefault="00466B95">
      <w:pPr>
        <w:rPr>
          <w:ins w:id="412" w:author="张倩" w:date="2022-06-09T09:01:00Z"/>
        </w:rPr>
      </w:pPr>
    </w:p>
    <w:p w:rsidR="00466B95" w:rsidRDefault="00466B95">
      <w:pPr>
        <w:pStyle w:val="a0"/>
        <w:rPr>
          <w:ins w:id="413" w:author="张倩" w:date="2022-06-09T09:01:00Z"/>
        </w:rPr>
      </w:pPr>
    </w:p>
    <w:p w:rsidR="00466B95" w:rsidRDefault="00466B95">
      <w:pPr>
        <w:pStyle w:val="5"/>
        <w:rPr>
          <w:ins w:id="414" w:author="张倩" w:date="2022-06-09T09:01:00Z"/>
        </w:rPr>
      </w:pPr>
    </w:p>
    <w:p w:rsidR="00466B95" w:rsidRDefault="00466B95"/>
    <w:p w:rsidR="00466B95" w:rsidRDefault="00F15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55245</wp:posOffset>
                </wp:positionV>
                <wp:extent cx="5400675" cy="0"/>
                <wp:effectExtent l="0" t="0" r="9525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.5pt;margin-top:4.35pt;height:0pt;width:425.25pt;z-index:251663360;mso-width-relative:page;mso-height-relative:page;" filled="f" stroked="t" coordsize="21600,21600" o:gfxdata="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MfOtQAAAAGAQAA&#10;DwAAAAAAAAABACAAAAAiAAAAZHJzL2Rvd25yZXYueG1sUEsBAhQAFAAAAAgAh07iQCjRj1/kAQAA&#10;rQMAAA4AAAAAAAAAAQAgAAAAI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321945</wp:posOffset>
                </wp:positionV>
                <wp:extent cx="5400675" cy="0"/>
                <wp:effectExtent l="0" t="0" r="9525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.5pt;margin-top:25.35pt;height:0pt;width:425.25pt;z-index:251662336;mso-width-relative:page;mso-height-relative:page;" filled="f" stroked="t" coordsize="21600,21600" o:gfxdata="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MJOItYAAAAI&#10;AQAADwAAAAAAAAABACAAAAAiAAAAZHJzL2Rvd25yZXYueG1sUEsBAhQAFAAAAAgAh07iQP1GApfl&#10;AQAArQMAAA4AAAAAAAAAAQAgAAAAJQ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spacing w:val="-2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pacing w:val="-20"/>
          <w:sz w:val="28"/>
          <w:szCs w:val="28"/>
        </w:rPr>
        <w:t>中国南方人才市场管理委员会办公室</w:t>
      </w:r>
      <w:r>
        <w:rPr>
          <w:rFonts w:ascii="Times New Roman" w:eastAsia="仿宋_GB2312" w:hAnsi="Times New Roman" w:cs="Times New Roman"/>
          <w:spacing w:val="-2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2022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日印发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77.9pt;margin-top:760.5pt;height:0.65pt;width:463.2pt;z-index:251661312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Vi2g2QAAAA4BAAAPAAAAAAAAAAEAIAAAACIAAABkcnMvZG93bnJldi54bWxQSwECFAAUAAAA&#10;CACHTuJAk3xDxO0BAAC4AwAADgAAAAAAAAABACAAAAAo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77.9pt;margin-top:760.5pt;height:0.65pt;width:463.2pt;z-index:251660288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Vi2g2QAAAA4BAAAPAAAAAAAAAAEAIAAAACIAAABkcnMvZG93bnJldi54bWxQSwECFAAUAAAA&#10;CACHTuJANWV4gO0BAAC4AwAADgAAAAAAAAABACAAAAAo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466B9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66" w:rsidRDefault="00CE7366">
      <w:r>
        <w:separator/>
      </w:r>
    </w:p>
  </w:endnote>
  <w:endnote w:type="continuationSeparator" w:id="0">
    <w:p w:rsidR="00CE7366" w:rsidRDefault="00C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9EDF8F2-9A01-4AC6-B20F-77E89C3725D1}"/>
    <w:embedBold r:id="rId2" w:subsetted="1" w:fontKey="{E7C66BD8-D185-41F8-A507-D7B2C021EA1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  <w:embedRegular r:id="rId3" w:subsetted="1" w:fontKey="{86A77C9E-F235-4139-B65B-48722C139EBA}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4" w:fontKey="{D01E5EE3-7C30-45F9-A58C-195527BE60FC}"/>
    <w:embedBold r:id="rId5" w:subsetted="1" w:fontKey="{99294E19-DF70-4478-BF81-478D5061926D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6" w:subsetted="1" w:fontKey="{F0586C35-E2C8-42E4-BA24-71F22701C4C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763B9C2F-C05C-4442-A155-A6F1CC2CAF7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4865D8CA-4209-4F4F-A4FD-D83E236099C6}"/>
    <w:embedBold r:id="rId9" w:subsetted="1" w:fontKey="{6A631A36-164A-4E28-8EBD-C2B72E3EBE2B}"/>
  </w:font>
  <w:font w:name="楷体_GB2312">
    <w:charset w:val="86"/>
    <w:family w:val="modern"/>
    <w:pitch w:val="default"/>
    <w:sig w:usb0="00000001" w:usb1="080E0000" w:usb2="00000000" w:usb3="00000000" w:csb0="00040000" w:csb1="00000000"/>
    <w:embedBold r:id="rId10" w:subsetted="1" w:fontKey="{CD4AC4D5-A011-43E3-BAD9-B34CBF14B9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1" w:fontKey="{DFBFE65B-4929-49BA-B3F4-DF042E40B907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12" w:subsetted="1" w:fontKey="{98F6CA5E-327F-4B96-8CBD-6446FBF6879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95" w:rsidRDefault="00F159B0">
    <w:pPr>
      <w:pStyle w:val="a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- </w:t>
    </w:r>
    <w:sdt>
      <w:sdtPr>
        <w:rPr>
          <w:rFonts w:asciiTheme="minorEastAsia" w:hAnsiTheme="minorEastAsia"/>
          <w:sz w:val="28"/>
          <w:szCs w:val="28"/>
        </w:rPr>
        <w:id w:val="1806956914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F0842" w:rsidRPr="004F0842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95" w:rsidRDefault="00F159B0">
    <w:pPr>
      <w:pStyle w:val="a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- </w:t>
    </w:r>
    <w:sdt>
      <w:sdtPr>
        <w:rPr>
          <w:rFonts w:asciiTheme="minorEastAsia" w:hAnsiTheme="minorEastAsia"/>
          <w:sz w:val="28"/>
          <w:szCs w:val="28"/>
        </w:rPr>
        <w:id w:val="-611285880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F0842" w:rsidRPr="004F0842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336657"/>
    </w:sdtPr>
    <w:sdtEndPr>
      <w:rPr>
        <w:rFonts w:asciiTheme="minorEastAsia" w:hAnsiTheme="minorEastAsia"/>
        <w:sz w:val="28"/>
        <w:szCs w:val="28"/>
      </w:rPr>
    </w:sdtEndPr>
    <w:sdtContent>
      <w:p w:rsidR="00466B95" w:rsidRDefault="00F159B0">
        <w:pPr>
          <w:pStyle w:val="a6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F0842" w:rsidRPr="004F0842">
          <w:rPr>
            <w:rFonts w:asciiTheme="minorEastAsia" w:hAnsiTheme="minorEastAsia"/>
            <w:noProof/>
            <w:sz w:val="28"/>
            <w:szCs w:val="28"/>
            <w:lang w:val="zh-CN"/>
          </w:rPr>
          <w:t>23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  <w:p w:rsidR="00466B95" w:rsidRDefault="00466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66" w:rsidRDefault="00CE7366">
      <w:r>
        <w:separator/>
      </w:r>
    </w:p>
  </w:footnote>
  <w:footnote w:type="continuationSeparator" w:id="0">
    <w:p w:rsidR="00CE7366" w:rsidRDefault="00C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3C"/>
    <w:multiLevelType w:val="singleLevel"/>
    <w:tmpl w:val="032B413C"/>
    <w:lvl w:ilvl="0">
      <w:start w:val="1"/>
      <w:numFmt w:val="decimal"/>
      <w:suff w:val="space"/>
      <w:lvlText w:val="%1."/>
      <w:lvlJc w:val="left"/>
    </w:lvl>
  </w:abstractNum>
  <w:abstractNum w:abstractNumId="1">
    <w:nsid w:val="0DA1BCF4"/>
    <w:multiLevelType w:val="singleLevel"/>
    <w:tmpl w:val="0DA1BC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倩">
    <w15:presenceInfo w15:providerId="WPS Office" w15:userId="3225728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DU4NWI3NjgxMzU2OGIzMmY1ZGNlOTgxOGVkNGMifQ=="/>
  </w:docVars>
  <w:rsids>
    <w:rsidRoot w:val="0E6D5706"/>
    <w:rsid w:val="00141A49"/>
    <w:rsid w:val="002578CA"/>
    <w:rsid w:val="003668D2"/>
    <w:rsid w:val="003939B6"/>
    <w:rsid w:val="00394FDA"/>
    <w:rsid w:val="00457B4A"/>
    <w:rsid w:val="00466B95"/>
    <w:rsid w:val="004F0842"/>
    <w:rsid w:val="0057160E"/>
    <w:rsid w:val="00667DB2"/>
    <w:rsid w:val="0090405C"/>
    <w:rsid w:val="009A3968"/>
    <w:rsid w:val="00A270F3"/>
    <w:rsid w:val="00CE7366"/>
    <w:rsid w:val="00F159B0"/>
    <w:rsid w:val="00F80EE7"/>
    <w:rsid w:val="052961A7"/>
    <w:rsid w:val="0DB7107E"/>
    <w:rsid w:val="0E350D49"/>
    <w:rsid w:val="0E6D5706"/>
    <w:rsid w:val="0F017198"/>
    <w:rsid w:val="191E6BCD"/>
    <w:rsid w:val="20575593"/>
    <w:rsid w:val="2B8800F8"/>
    <w:rsid w:val="373D16ED"/>
    <w:rsid w:val="374B3612"/>
    <w:rsid w:val="3C682428"/>
    <w:rsid w:val="3EFC4710"/>
    <w:rsid w:val="412B38A4"/>
    <w:rsid w:val="413605A2"/>
    <w:rsid w:val="4B43485B"/>
    <w:rsid w:val="4C46205D"/>
    <w:rsid w:val="4CCE4FA7"/>
    <w:rsid w:val="4DEB38CE"/>
    <w:rsid w:val="5355502A"/>
    <w:rsid w:val="57C93343"/>
    <w:rsid w:val="6AE74CF1"/>
    <w:rsid w:val="6E1340F2"/>
    <w:rsid w:val="7E4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semiHidden="0" w:uiPriority="39" w:qFormat="1"/>
    <w:lsdException w:name="Normal Indent" w:semiHidden="0" w:unhideWhenUsed="0" w:qFormat="1"/>
    <w:lsdException w:name="header" w:semiHidden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1"/>
    <w:qFormat/>
    <w:pPr>
      <w:keepNext/>
      <w:keepLines/>
      <w:tabs>
        <w:tab w:val="left" w:pos="1080"/>
      </w:tabs>
      <w:spacing w:before="260" w:after="260" w:line="415" w:lineRule="auto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5"/>
    <w:qFormat/>
    <w:pPr>
      <w:spacing w:after="120"/>
    </w:pPr>
  </w:style>
  <w:style w:type="paragraph" w:styleId="5">
    <w:name w:val="toc 5"/>
    <w:basedOn w:val="a"/>
    <w:next w:val="a"/>
    <w:uiPriority w:val="39"/>
    <w:unhideWhenUsed/>
    <w:qFormat/>
    <w:pPr>
      <w:ind w:left="840"/>
      <w:jc w:val="left"/>
    </w:pPr>
    <w:rPr>
      <w:rFonts w:cs="Times New Roman"/>
      <w:sz w:val="18"/>
      <w:szCs w:val="18"/>
    </w:rPr>
  </w:style>
  <w:style w:type="paragraph" w:styleId="a1">
    <w:name w:val="Normal Indent"/>
    <w:basedOn w:val="a"/>
    <w:qFormat/>
    <w:pPr>
      <w:ind w:firstLine="420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qFormat/>
    <w:pPr>
      <w:jc w:val="center"/>
    </w:pPr>
    <w:rPr>
      <w:rFonts w:ascii="Times New Roman" w:eastAsia="方正小标宋简体" w:hAnsi="Times New Roman" w:cs="Times New Roman"/>
      <w:sz w:val="44"/>
      <w:szCs w:val="20"/>
      <w:lang w:eastAsia="zh-TW"/>
    </w:rPr>
  </w:style>
  <w:style w:type="character" w:styleId="a9">
    <w:name w:val="Hyperlink"/>
    <w:basedOn w:val="a2"/>
    <w:qFormat/>
    <w:rPr>
      <w:color w:val="0000FF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customStyle="1" w:styleId="font31">
    <w:name w:val="font31"/>
    <w:basedOn w:val="a2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2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2"/>
    <w:link w:val="a7"/>
    <w:qFormat/>
    <w:rPr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semiHidden="0" w:uiPriority="39" w:qFormat="1"/>
    <w:lsdException w:name="Normal Indent" w:semiHidden="0" w:unhideWhenUsed="0" w:qFormat="1"/>
    <w:lsdException w:name="header" w:semiHidden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1"/>
    <w:qFormat/>
    <w:pPr>
      <w:keepNext/>
      <w:keepLines/>
      <w:tabs>
        <w:tab w:val="left" w:pos="1080"/>
      </w:tabs>
      <w:spacing w:before="260" w:after="260" w:line="415" w:lineRule="auto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5"/>
    <w:qFormat/>
    <w:pPr>
      <w:spacing w:after="120"/>
    </w:pPr>
  </w:style>
  <w:style w:type="paragraph" w:styleId="5">
    <w:name w:val="toc 5"/>
    <w:basedOn w:val="a"/>
    <w:next w:val="a"/>
    <w:uiPriority w:val="39"/>
    <w:unhideWhenUsed/>
    <w:qFormat/>
    <w:pPr>
      <w:ind w:left="840"/>
      <w:jc w:val="left"/>
    </w:pPr>
    <w:rPr>
      <w:rFonts w:cs="Times New Roman"/>
      <w:sz w:val="18"/>
      <w:szCs w:val="18"/>
    </w:rPr>
  </w:style>
  <w:style w:type="paragraph" w:styleId="a1">
    <w:name w:val="Normal Indent"/>
    <w:basedOn w:val="a"/>
    <w:qFormat/>
    <w:pPr>
      <w:ind w:firstLine="420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qFormat/>
    <w:pPr>
      <w:jc w:val="center"/>
    </w:pPr>
    <w:rPr>
      <w:rFonts w:ascii="Times New Roman" w:eastAsia="方正小标宋简体" w:hAnsi="Times New Roman" w:cs="Times New Roman"/>
      <w:sz w:val="44"/>
      <w:szCs w:val="20"/>
      <w:lang w:eastAsia="zh-TW"/>
    </w:rPr>
  </w:style>
  <w:style w:type="character" w:styleId="a9">
    <w:name w:val="Hyperlink"/>
    <w:basedOn w:val="a2"/>
    <w:qFormat/>
    <w:rPr>
      <w:color w:val="0000FF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customStyle="1" w:styleId="font31">
    <w:name w:val="font31"/>
    <w:basedOn w:val="a2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2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2"/>
    <w:link w:val="a7"/>
    <w:qFormat/>
    <w:rPr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9636B-A6D8-45E7-A81E-95FDBCC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1339</Words>
  <Characters>7636</Characters>
  <Application>Microsoft Office Word</Application>
  <DocSecurity>0</DocSecurity>
  <Lines>63</Lines>
  <Paragraphs>17</Paragraphs>
  <ScaleCrop>false</ScaleCrop>
  <Company>Microsoft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china</cp:lastModifiedBy>
  <cp:revision>4</cp:revision>
  <cp:lastPrinted>2022-06-09T01:06:00Z</cp:lastPrinted>
  <dcterms:created xsi:type="dcterms:W3CDTF">2022-06-07T03:07:00Z</dcterms:created>
  <dcterms:modified xsi:type="dcterms:W3CDTF">2022-06-14T09:03:00Z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F7F782C6C63346F69050852FCCB92903</vt:lpwstr>
  </property>
</Properties>
</file>